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AE679" w14:textId="77777777" w:rsidR="009E5ADA" w:rsidRPr="00C94F5E" w:rsidRDefault="009E5ADA" w:rsidP="009E5ADA">
      <w:pPr>
        <w:rPr>
          <w:lang w:val="en-US"/>
        </w:rPr>
      </w:pPr>
    </w:p>
    <w:p w14:paraId="4AC89615" w14:textId="77777777" w:rsidR="009E5ADA" w:rsidRDefault="009E5ADA" w:rsidP="009E5ADA"/>
    <w:p w14:paraId="0C329393" w14:textId="3C76AED6" w:rsidR="009E5ADA" w:rsidRDefault="00D20626" w:rsidP="00D20626">
      <w:pPr>
        <w:jc w:val="center"/>
      </w:pPr>
      <w:r>
        <w:rPr>
          <w:noProof/>
          <w:lang w:eastAsia="en-GB"/>
        </w:rPr>
        <w:drawing>
          <wp:inline distT="0" distB="0" distL="0" distR="0" wp14:anchorId="301E1705" wp14:editId="3B8A76B5">
            <wp:extent cx="1924216" cy="192421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HPS logo (white background) 423x423.jpg"/>
                    <pic:cNvPicPr/>
                  </pic:nvPicPr>
                  <pic:blipFill>
                    <a:blip r:embed="rId8">
                      <a:extLst>
                        <a:ext uri="{28A0092B-C50C-407E-A947-70E740481C1C}">
                          <a14:useLocalDpi xmlns:a14="http://schemas.microsoft.com/office/drawing/2010/main" val="0"/>
                        </a:ext>
                      </a:extLst>
                    </a:blip>
                    <a:stretch>
                      <a:fillRect/>
                    </a:stretch>
                  </pic:blipFill>
                  <pic:spPr>
                    <a:xfrm>
                      <a:off x="0" y="0"/>
                      <a:ext cx="1929068" cy="1929068"/>
                    </a:xfrm>
                    <a:prstGeom prst="rect">
                      <a:avLst/>
                    </a:prstGeom>
                  </pic:spPr>
                </pic:pic>
              </a:graphicData>
            </a:graphic>
          </wp:inline>
        </w:drawing>
      </w:r>
    </w:p>
    <w:p w14:paraId="0B54301E" w14:textId="77777777" w:rsidR="009E5ADA" w:rsidRDefault="009E5ADA" w:rsidP="009E5ADA"/>
    <w:p w14:paraId="37C6ADD7" w14:textId="77777777" w:rsidR="009E5ADA" w:rsidRDefault="009E5ADA" w:rsidP="009E5ADA">
      <w:pPr>
        <w:ind w:left="709"/>
      </w:pPr>
    </w:p>
    <w:p w14:paraId="5C07DAC2" w14:textId="60FB967F" w:rsidR="009E5ADA" w:rsidRDefault="00D20626" w:rsidP="009E5ADA">
      <w:pPr>
        <w:ind w:left="709"/>
      </w:pPr>
      <w:r>
        <w:rPr>
          <w:noProof/>
          <w:lang w:eastAsia="en-GB"/>
        </w:rPr>
        <mc:AlternateContent>
          <mc:Choice Requires="wps">
            <w:drawing>
              <wp:anchor distT="0" distB="0" distL="114300" distR="114300" simplePos="0" relativeHeight="251659264" behindDoc="0" locked="0" layoutInCell="1" allowOverlap="1" wp14:anchorId="3F8EB22B" wp14:editId="575E4F5C">
                <wp:simplePos x="0" y="0"/>
                <wp:positionH relativeFrom="margin">
                  <wp:posOffset>1611630</wp:posOffset>
                </wp:positionH>
                <wp:positionV relativeFrom="margin">
                  <wp:posOffset>2778125</wp:posOffset>
                </wp:positionV>
                <wp:extent cx="2886075" cy="2122805"/>
                <wp:effectExtent l="19050" t="19050" r="28575" b="1079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122805"/>
                        </a:xfrm>
                        <a:prstGeom prst="rect">
                          <a:avLst/>
                        </a:prstGeom>
                        <a:noFill/>
                        <a:ln w="38100">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14:paraId="745A9CF0" w14:textId="77777777" w:rsidR="00901BB1" w:rsidRDefault="00901BB1" w:rsidP="009E5ADA">
                            <w:pPr>
                              <w:spacing w:before="71"/>
                              <w:jc w:val="center"/>
                              <w:rPr>
                                <w:b/>
                                <w:color w:val="4AACC5"/>
                                <w:sz w:val="56"/>
                              </w:rPr>
                            </w:pPr>
                          </w:p>
                          <w:p w14:paraId="63C931B1" w14:textId="25EC8F79" w:rsidR="00901BB1" w:rsidRPr="00D95145" w:rsidRDefault="00923DAE" w:rsidP="009E5ADA">
                            <w:pPr>
                              <w:jc w:val="center"/>
                              <w:rPr>
                                <w:rFonts w:cstheme="minorHAnsi"/>
                                <w:b/>
                                <w:sz w:val="56"/>
                                <w:szCs w:val="56"/>
                              </w:rPr>
                            </w:pPr>
                            <w:r>
                              <w:rPr>
                                <w:rFonts w:cstheme="minorHAnsi"/>
                                <w:b/>
                                <w:sz w:val="56"/>
                                <w:szCs w:val="56"/>
                              </w:rPr>
                              <w:t>Behaviour Policy</w:t>
                            </w:r>
                          </w:p>
                          <w:p w14:paraId="38844ABD" w14:textId="77777777" w:rsidR="00901BB1" w:rsidRDefault="00901BB1" w:rsidP="009E5ADA">
                            <w:pPr>
                              <w:spacing w:before="71"/>
                              <w:jc w:val="center"/>
                              <w:rPr>
                                <w:b/>
                                <w:color w:val="4AACC5"/>
                                <w:sz w:val="56"/>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3F8EB22B" id="_x0000_t202" coordsize="21600,21600" o:spt="202" path="m,l,21600r21600,l21600,xe">
                <v:stroke joinstyle="miter"/>
                <v:path gradientshapeok="t" o:connecttype="rect"/>
              </v:shapetype>
              <v:shape id="Text Box 23" o:spid="_x0000_s1026" type="#_x0000_t202" style="position:absolute;left:0;text-align:left;margin-left:126.9pt;margin-top:218.75pt;width:227.25pt;height:167.1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" filled="f" strokecolor="#00b050" strokeweight="3pt">
                <v:textbox inset="0,0,0,0">
                  <w:txbxContent>
                    <w:p w14:paraId="745A9CF0" w14:textId="77777777" w:rsidR="00901BB1" w:rsidRDefault="00901BB1" w:rsidP="009E5ADA">
                      <w:pPr>
                        <w:spacing w:before="71"/>
                        <w:jc w:val="center"/>
                        <w:rPr>
                          <w:b/>
                          <w:color w:val="4AACC5"/>
                          <w:sz w:val="56"/>
                        </w:rPr>
                      </w:pPr>
                    </w:p>
                    <w:p w14:paraId="63C931B1" w14:textId="25EC8F79" w:rsidR="00901BB1" w:rsidRPr="00D95145" w:rsidRDefault="00923DAE" w:rsidP="009E5ADA">
                      <w:pPr>
                        <w:jc w:val="center"/>
                        <w:rPr>
                          <w:rFonts w:cstheme="minorHAnsi"/>
                          <w:b/>
                          <w:sz w:val="56"/>
                          <w:szCs w:val="56"/>
                        </w:rPr>
                      </w:pPr>
                      <w:r>
                        <w:rPr>
                          <w:rFonts w:cstheme="minorHAnsi"/>
                          <w:b/>
                          <w:sz w:val="56"/>
                          <w:szCs w:val="56"/>
                        </w:rPr>
                        <w:t>Behaviour Policy</w:t>
                      </w:r>
                    </w:p>
                    <w:p w14:paraId="38844ABD" w14:textId="77777777" w:rsidR="00901BB1" w:rsidRDefault="00901BB1" w:rsidP="009E5ADA">
                      <w:pPr>
                        <w:spacing w:before="71"/>
                        <w:jc w:val="center"/>
                        <w:rPr>
                          <w:b/>
                          <w:color w:val="4AACC5"/>
                          <w:sz w:val="56"/>
                        </w:rPr>
                      </w:pPr>
                    </w:p>
                  </w:txbxContent>
                </v:textbox>
                <w10:wrap type="square" anchorx="margin" anchory="margin"/>
              </v:shape>
            </w:pict>
          </mc:Fallback>
        </mc:AlternateContent>
      </w:r>
    </w:p>
    <w:p w14:paraId="34603385" w14:textId="77777777" w:rsidR="009E5ADA" w:rsidRDefault="009E5ADA" w:rsidP="009E5ADA">
      <w:pPr>
        <w:ind w:left="709"/>
      </w:pPr>
    </w:p>
    <w:p w14:paraId="69A5567F" w14:textId="77777777" w:rsidR="009E5ADA" w:rsidRDefault="009E5ADA" w:rsidP="009E5ADA">
      <w:pPr>
        <w:ind w:left="709"/>
      </w:pPr>
    </w:p>
    <w:p w14:paraId="06F43688" w14:textId="77777777" w:rsidR="009E5ADA" w:rsidRDefault="009E5ADA" w:rsidP="009E5ADA">
      <w:pPr>
        <w:ind w:left="709"/>
      </w:pPr>
    </w:p>
    <w:p w14:paraId="61DCC490" w14:textId="77777777" w:rsidR="009E5ADA" w:rsidRDefault="009E5ADA" w:rsidP="009E5ADA">
      <w:pPr>
        <w:ind w:left="709"/>
      </w:pPr>
    </w:p>
    <w:p w14:paraId="6D6DBB40" w14:textId="77777777" w:rsidR="009E5ADA" w:rsidRDefault="009E5ADA" w:rsidP="009E5ADA">
      <w:pPr>
        <w:ind w:left="709"/>
      </w:pPr>
    </w:p>
    <w:p w14:paraId="25B57885" w14:textId="77777777" w:rsidR="009E5ADA" w:rsidRDefault="009E5ADA" w:rsidP="009E5ADA">
      <w:pPr>
        <w:ind w:left="709"/>
      </w:pPr>
    </w:p>
    <w:p w14:paraId="3DDD39F1" w14:textId="77777777" w:rsidR="009E5ADA" w:rsidRDefault="009E5ADA" w:rsidP="009E5ADA">
      <w:pPr>
        <w:ind w:left="709"/>
      </w:pPr>
    </w:p>
    <w:p w14:paraId="6B04B228" w14:textId="77777777" w:rsidR="009E5ADA" w:rsidRDefault="009E5ADA" w:rsidP="009E5ADA">
      <w:pPr>
        <w:ind w:left="709"/>
      </w:pPr>
    </w:p>
    <w:p w14:paraId="2E33A00B" w14:textId="77777777" w:rsidR="009E5ADA" w:rsidRDefault="009E5ADA" w:rsidP="009E5ADA">
      <w:pPr>
        <w:ind w:left="709"/>
      </w:pPr>
    </w:p>
    <w:p w14:paraId="0D8F950D" w14:textId="43DF1A2A" w:rsidR="009E5ADA" w:rsidRDefault="009E5ADA" w:rsidP="009E5ADA">
      <w:pPr>
        <w:ind w:left="709"/>
      </w:pPr>
    </w:p>
    <w:p w14:paraId="5855B909" w14:textId="77777777" w:rsidR="009E5ADA" w:rsidRDefault="009E5ADA" w:rsidP="009E5ADA">
      <w:pPr>
        <w:ind w:left="709"/>
      </w:pPr>
    </w:p>
    <w:p w14:paraId="6BA879A4" w14:textId="77777777" w:rsidR="009E5ADA" w:rsidRDefault="009E5ADA" w:rsidP="009E5ADA">
      <w:pPr>
        <w:ind w:left="709"/>
      </w:pPr>
    </w:p>
    <w:p w14:paraId="394F6D95" w14:textId="77777777" w:rsidR="009E5ADA" w:rsidRDefault="009E5ADA" w:rsidP="009E5ADA">
      <w:pPr>
        <w:ind w:left="709"/>
      </w:pPr>
    </w:p>
    <w:p w14:paraId="372BC146" w14:textId="77777777" w:rsidR="009E5ADA" w:rsidRDefault="009E5ADA" w:rsidP="009E5ADA">
      <w:pPr>
        <w:ind w:left="709"/>
      </w:pPr>
    </w:p>
    <w:p w14:paraId="24A27399" w14:textId="77777777" w:rsidR="009E5ADA" w:rsidRDefault="009E5ADA" w:rsidP="009E5ADA">
      <w:pPr>
        <w:ind w:left="709"/>
      </w:pPr>
    </w:p>
    <w:p w14:paraId="4D356BB5" w14:textId="77777777" w:rsidR="009E5ADA" w:rsidRDefault="009E5ADA" w:rsidP="009E5ADA">
      <w:pPr>
        <w:ind w:left="709"/>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030"/>
        <w:gridCol w:w="2013"/>
        <w:gridCol w:w="376"/>
        <w:gridCol w:w="2107"/>
        <w:gridCol w:w="805"/>
        <w:gridCol w:w="1443"/>
      </w:tblGrid>
      <w:tr w:rsidR="009E5ADA" w:rsidRPr="00D95145" w14:paraId="60B890D3" w14:textId="77777777" w:rsidTr="003855ED">
        <w:trPr>
          <w:jc w:val="center"/>
        </w:trPr>
        <w:tc>
          <w:tcPr>
            <w:tcW w:w="2030" w:type="dxa"/>
            <w:tcBorders>
              <w:top w:val="nil"/>
              <w:left w:val="nil"/>
              <w:bottom w:val="single" w:sz="4" w:space="0" w:color="C0C0C0"/>
            </w:tcBorders>
            <w:vAlign w:val="center"/>
          </w:tcPr>
          <w:p w14:paraId="1571EAE1" w14:textId="77777777" w:rsidR="009E5ADA" w:rsidRPr="00D95145" w:rsidRDefault="009E5ADA" w:rsidP="009E5ADA">
            <w:pPr>
              <w:tabs>
                <w:tab w:val="left" w:pos="1259"/>
                <w:tab w:val="left" w:pos="2160"/>
                <w:tab w:val="left" w:pos="2880"/>
              </w:tabs>
              <w:spacing w:before="100" w:beforeAutospacing="1" w:after="240" w:afterAutospacing="1"/>
              <w:jc w:val="both"/>
              <w:rPr>
                <w:rFonts w:cstheme="minorHAnsi"/>
                <w:sz w:val="20"/>
                <w:szCs w:val="20"/>
              </w:rPr>
            </w:pPr>
          </w:p>
        </w:tc>
        <w:tc>
          <w:tcPr>
            <w:tcW w:w="2389" w:type="dxa"/>
            <w:gridSpan w:val="2"/>
            <w:shd w:val="clear" w:color="auto" w:fill="E6E6E6"/>
            <w:vAlign w:val="center"/>
          </w:tcPr>
          <w:p w14:paraId="4E4C7156" w14:textId="77777777" w:rsidR="009E5ADA" w:rsidRPr="00D95145" w:rsidRDefault="009E5ADA" w:rsidP="003855ED">
            <w:pPr>
              <w:tabs>
                <w:tab w:val="left" w:pos="1259"/>
                <w:tab w:val="left" w:pos="2160"/>
                <w:tab w:val="left" w:pos="2880"/>
              </w:tabs>
              <w:spacing w:before="60" w:beforeAutospacing="1" w:after="60" w:afterAutospacing="1"/>
              <w:jc w:val="both"/>
              <w:rPr>
                <w:rFonts w:cstheme="minorHAnsi"/>
                <w:sz w:val="20"/>
                <w:szCs w:val="20"/>
              </w:rPr>
            </w:pPr>
            <w:r w:rsidRPr="00D95145">
              <w:rPr>
                <w:rFonts w:cstheme="minorHAnsi"/>
                <w:sz w:val="20"/>
                <w:szCs w:val="20"/>
              </w:rPr>
              <w:t>Name</w:t>
            </w:r>
          </w:p>
        </w:tc>
        <w:tc>
          <w:tcPr>
            <w:tcW w:w="2912" w:type="dxa"/>
            <w:gridSpan w:val="2"/>
            <w:shd w:val="clear" w:color="auto" w:fill="E6E6E6"/>
            <w:vAlign w:val="center"/>
          </w:tcPr>
          <w:p w14:paraId="65A4C18A" w14:textId="77777777" w:rsidR="009E5ADA" w:rsidRPr="00D95145" w:rsidRDefault="009E5ADA" w:rsidP="003855ED">
            <w:pPr>
              <w:tabs>
                <w:tab w:val="left" w:pos="1259"/>
                <w:tab w:val="left" w:pos="2160"/>
                <w:tab w:val="left" w:pos="2880"/>
              </w:tabs>
              <w:spacing w:before="60" w:beforeAutospacing="1" w:after="60" w:afterAutospacing="1"/>
              <w:jc w:val="both"/>
              <w:rPr>
                <w:rFonts w:cstheme="minorHAnsi"/>
                <w:sz w:val="20"/>
                <w:szCs w:val="20"/>
              </w:rPr>
            </w:pPr>
            <w:r w:rsidRPr="00D95145">
              <w:rPr>
                <w:rFonts w:cstheme="minorHAnsi"/>
                <w:sz w:val="20"/>
                <w:szCs w:val="20"/>
              </w:rPr>
              <w:t>Signature</w:t>
            </w:r>
          </w:p>
        </w:tc>
        <w:tc>
          <w:tcPr>
            <w:tcW w:w="1443" w:type="dxa"/>
            <w:shd w:val="clear" w:color="auto" w:fill="E6E6E6"/>
            <w:vAlign w:val="center"/>
          </w:tcPr>
          <w:p w14:paraId="7CA1A80A" w14:textId="77777777" w:rsidR="009E5ADA" w:rsidRPr="00D95145" w:rsidRDefault="009E5ADA" w:rsidP="003855ED">
            <w:pPr>
              <w:tabs>
                <w:tab w:val="left" w:pos="1259"/>
                <w:tab w:val="left" w:pos="2160"/>
                <w:tab w:val="left" w:pos="2880"/>
              </w:tabs>
              <w:spacing w:before="60" w:beforeAutospacing="1" w:after="60" w:afterAutospacing="1"/>
              <w:jc w:val="both"/>
              <w:rPr>
                <w:rFonts w:cstheme="minorHAnsi"/>
                <w:sz w:val="20"/>
                <w:szCs w:val="20"/>
              </w:rPr>
            </w:pPr>
            <w:r w:rsidRPr="00D95145">
              <w:rPr>
                <w:rFonts w:cstheme="minorHAnsi"/>
                <w:sz w:val="20"/>
                <w:szCs w:val="20"/>
              </w:rPr>
              <w:t>Date</w:t>
            </w:r>
          </w:p>
        </w:tc>
      </w:tr>
      <w:tr w:rsidR="009E5ADA" w:rsidRPr="00D95145" w14:paraId="0BF71244" w14:textId="77777777" w:rsidTr="003855ED">
        <w:trPr>
          <w:jc w:val="center"/>
        </w:trPr>
        <w:tc>
          <w:tcPr>
            <w:tcW w:w="2030" w:type="dxa"/>
            <w:shd w:val="clear" w:color="auto" w:fill="E6E6E6"/>
            <w:vAlign w:val="center"/>
          </w:tcPr>
          <w:p w14:paraId="2398DEF9" w14:textId="77777777" w:rsidR="009E5ADA" w:rsidRPr="00D95145" w:rsidRDefault="009E5ADA" w:rsidP="003855ED">
            <w:pPr>
              <w:tabs>
                <w:tab w:val="left" w:pos="1259"/>
                <w:tab w:val="left" w:pos="2160"/>
                <w:tab w:val="left" w:pos="2880"/>
              </w:tabs>
              <w:spacing w:before="60" w:beforeAutospacing="1" w:after="60" w:afterAutospacing="1"/>
              <w:rPr>
                <w:rFonts w:cstheme="minorHAnsi"/>
                <w:sz w:val="20"/>
                <w:szCs w:val="20"/>
              </w:rPr>
            </w:pPr>
            <w:r w:rsidRPr="00D95145">
              <w:rPr>
                <w:rFonts w:cstheme="minorHAnsi"/>
                <w:sz w:val="20"/>
                <w:szCs w:val="20"/>
              </w:rPr>
              <w:t>Prepared by:</w:t>
            </w:r>
            <w:r w:rsidRPr="00D95145">
              <w:rPr>
                <w:rFonts w:cstheme="minorHAnsi"/>
                <w:sz w:val="20"/>
                <w:szCs w:val="20"/>
              </w:rPr>
              <w:br/>
            </w:r>
          </w:p>
        </w:tc>
        <w:tc>
          <w:tcPr>
            <w:tcW w:w="2389" w:type="dxa"/>
            <w:gridSpan w:val="2"/>
            <w:vAlign w:val="center"/>
          </w:tcPr>
          <w:p w14:paraId="3AAEB4A6" w14:textId="77777777" w:rsidR="009E5ADA" w:rsidRPr="00D95145" w:rsidRDefault="009E5ADA" w:rsidP="003855ED">
            <w:pPr>
              <w:tabs>
                <w:tab w:val="left" w:pos="1259"/>
                <w:tab w:val="left" w:pos="2160"/>
                <w:tab w:val="left" w:pos="2880"/>
              </w:tabs>
              <w:spacing w:before="60" w:beforeAutospacing="1" w:after="60" w:afterAutospacing="1"/>
              <w:rPr>
                <w:rFonts w:cstheme="minorHAnsi"/>
                <w:sz w:val="20"/>
                <w:szCs w:val="20"/>
              </w:rPr>
            </w:pPr>
            <w:r w:rsidRPr="00D95145">
              <w:rPr>
                <w:rFonts w:cstheme="minorHAnsi"/>
                <w:sz w:val="20"/>
                <w:szCs w:val="20"/>
              </w:rPr>
              <w:t xml:space="preserve">Jim Roebuck, Deputy </w:t>
            </w:r>
            <w:proofErr w:type="spellStart"/>
            <w:r w:rsidRPr="00D95145">
              <w:rPr>
                <w:rFonts w:cstheme="minorHAnsi"/>
                <w:sz w:val="20"/>
                <w:szCs w:val="20"/>
              </w:rPr>
              <w:t>Headteacher</w:t>
            </w:r>
            <w:proofErr w:type="spellEnd"/>
          </w:p>
        </w:tc>
        <w:tc>
          <w:tcPr>
            <w:tcW w:w="2912" w:type="dxa"/>
            <w:gridSpan w:val="2"/>
            <w:vAlign w:val="center"/>
          </w:tcPr>
          <w:p w14:paraId="5B551500" w14:textId="77777777" w:rsidR="009E5ADA" w:rsidRPr="00D95145" w:rsidRDefault="009E5ADA" w:rsidP="003855ED">
            <w:pPr>
              <w:tabs>
                <w:tab w:val="left" w:pos="1259"/>
                <w:tab w:val="left" w:pos="2160"/>
                <w:tab w:val="left" w:pos="2880"/>
              </w:tabs>
              <w:spacing w:before="60" w:beforeAutospacing="1" w:after="60" w:afterAutospacing="1"/>
              <w:rPr>
                <w:rFonts w:cstheme="minorHAnsi"/>
                <w:sz w:val="20"/>
                <w:szCs w:val="20"/>
              </w:rPr>
            </w:pPr>
            <w:r w:rsidRPr="00D95145">
              <w:rPr>
                <w:rFonts w:cstheme="minorHAnsi"/>
                <w:noProof/>
                <w:sz w:val="20"/>
                <w:szCs w:val="20"/>
                <w:lang w:eastAsia="en-GB"/>
              </w:rPr>
              <w:drawing>
                <wp:inline distT="0" distB="0" distL="0" distR="0" wp14:anchorId="5D463B12" wp14:editId="6A55130E">
                  <wp:extent cx="1129443" cy="503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i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6398" cy="511114"/>
                          </a:xfrm>
                          <a:prstGeom prst="rect">
                            <a:avLst/>
                          </a:prstGeom>
                        </pic:spPr>
                      </pic:pic>
                    </a:graphicData>
                  </a:graphic>
                </wp:inline>
              </w:drawing>
            </w:r>
          </w:p>
        </w:tc>
        <w:tc>
          <w:tcPr>
            <w:tcW w:w="1443" w:type="dxa"/>
            <w:vAlign w:val="center"/>
          </w:tcPr>
          <w:p w14:paraId="6A1392E4" w14:textId="4F2FD9FD" w:rsidR="009E5ADA" w:rsidRPr="00D95145" w:rsidRDefault="00901BB1" w:rsidP="00901BB1">
            <w:pPr>
              <w:tabs>
                <w:tab w:val="left" w:pos="1259"/>
                <w:tab w:val="left" w:pos="2160"/>
                <w:tab w:val="left" w:pos="2880"/>
              </w:tabs>
              <w:spacing w:before="60" w:beforeAutospacing="1" w:after="60" w:afterAutospacing="1"/>
              <w:rPr>
                <w:rFonts w:cstheme="minorHAnsi"/>
                <w:sz w:val="20"/>
                <w:szCs w:val="20"/>
              </w:rPr>
            </w:pPr>
            <w:r>
              <w:rPr>
                <w:rFonts w:cstheme="minorHAnsi"/>
                <w:sz w:val="20"/>
                <w:szCs w:val="20"/>
              </w:rPr>
              <w:t>1</w:t>
            </w:r>
            <w:r w:rsidR="009E5ADA" w:rsidRPr="00D95145">
              <w:rPr>
                <w:rFonts w:cstheme="minorHAnsi"/>
                <w:sz w:val="20"/>
                <w:szCs w:val="20"/>
              </w:rPr>
              <w:t>.</w:t>
            </w:r>
            <w:r>
              <w:rPr>
                <w:rFonts w:cstheme="minorHAnsi"/>
                <w:sz w:val="20"/>
                <w:szCs w:val="20"/>
              </w:rPr>
              <w:t>3</w:t>
            </w:r>
            <w:r w:rsidR="009E5ADA" w:rsidRPr="00D95145">
              <w:rPr>
                <w:rFonts w:cstheme="minorHAnsi"/>
                <w:sz w:val="20"/>
                <w:szCs w:val="20"/>
              </w:rPr>
              <w:t>.</w:t>
            </w:r>
            <w:r w:rsidR="00F41924">
              <w:rPr>
                <w:rFonts w:cstheme="minorHAnsi"/>
                <w:sz w:val="20"/>
                <w:szCs w:val="20"/>
              </w:rPr>
              <w:t>202</w:t>
            </w:r>
            <w:r>
              <w:rPr>
                <w:rFonts w:cstheme="minorHAnsi"/>
                <w:sz w:val="20"/>
                <w:szCs w:val="20"/>
              </w:rPr>
              <w:t>2</w:t>
            </w:r>
          </w:p>
        </w:tc>
      </w:tr>
      <w:tr w:rsidR="009E5ADA" w:rsidRPr="00D95145" w14:paraId="5640A8D2" w14:textId="77777777" w:rsidTr="003855ED">
        <w:trPr>
          <w:jc w:val="center"/>
        </w:trPr>
        <w:tc>
          <w:tcPr>
            <w:tcW w:w="2030" w:type="dxa"/>
            <w:shd w:val="clear" w:color="auto" w:fill="E6E6E6"/>
            <w:vAlign w:val="center"/>
          </w:tcPr>
          <w:p w14:paraId="20848196" w14:textId="77777777" w:rsidR="009E5ADA" w:rsidRPr="00D95145" w:rsidRDefault="009E5ADA" w:rsidP="003855ED">
            <w:pPr>
              <w:tabs>
                <w:tab w:val="left" w:pos="1259"/>
                <w:tab w:val="left" w:pos="2160"/>
                <w:tab w:val="left" w:pos="2880"/>
              </w:tabs>
              <w:spacing w:before="60" w:beforeAutospacing="1" w:after="60" w:afterAutospacing="1"/>
              <w:rPr>
                <w:rFonts w:cstheme="minorHAnsi"/>
                <w:sz w:val="20"/>
                <w:szCs w:val="20"/>
              </w:rPr>
            </w:pPr>
            <w:r w:rsidRPr="00D95145">
              <w:rPr>
                <w:rFonts w:cstheme="minorHAnsi"/>
                <w:sz w:val="20"/>
                <w:szCs w:val="20"/>
              </w:rPr>
              <w:t>Checked and Reviewed by:</w:t>
            </w:r>
          </w:p>
        </w:tc>
        <w:tc>
          <w:tcPr>
            <w:tcW w:w="2389" w:type="dxa"/>
            <w:gridSpan w:val="2"/>
            <w:vAlign w:val="center"/>
          </w:tcPr>
          <w:p w14:paraId="166C2AE4" w14:textId="11802591" w:rsidR="009E5ADA" w:rsidRPr="00D95145" w:rsidRDefault="009E5ADA" w:rsidP="003855ED">
            <w:pPr>
              <w:tabs>
                <w:tab w:val="left" w:pos="1259"/>
                <w:tab w:val="left" w:pos="2160"/>
                <w:tab w:val="left" w:pos="2880"/>
              </w:tabs>
              <w:spacing w:before="60" w:beforeAutospacing="1" w:after="60" w:afterAutospacing="1"/>
              <w:rPr>
                <w:rFonts w:cstheme="minorHAnsi"/>
                <w:sz w:val="20"/>
                <w:szCs w:val="20"/>
              </w:rPr>
            </w:pPr>
          </w:p>
        </w:tc>
        <w:tc>
          <w:tcPr>
            <w:tcW w:w="2912" w:type="dxa"/>
            <w:gridSpan w:val="2"/>
            <w:vAlign w:val="center"/>
          </w:tcPr>
          <w:p w14:paraId="4EB626AC" w14:textId="77777777" w:rsidR="009E5ADA" w:rsidRPr="00D95145" w:rsidRDefault="009E5ADA" w:rsidP="003855ED">
            <w:pPr>
              <w:tabs>
                <w:tab w:val="left" w:pos="1259"/>
                <w:tab w:val="left" w:pos="2160"/>
                <w:tab w:val="left" w:pos="2880"/>
              </w:tabs>
              <w:spacing w:before="60" w:beforeAutospacing="1" w:after="60" w:afterAutospacing="1"/>
              <w:rPr>
                <w:rFonts w:cstheme="minorHAnsi"/>
                <w:sz w:val="20"/>
                <w:szCs w:val="20"/>
              </w:rPr>
            </w:pPr>
          </w:p>
        </w:tc>
        <w:tc>
          <w:tcPr>
            <w:tcW w:w="1443" w:type="dxa"/>
            <w:vAlign w:val="center"/>
          </w:tcPr>
          <w:p w14:paraId="3CF67704" w14:textId="48766DE3" w:rsidR="009E5ADA" w:rsidRPr="00D95145" w:rsidRDefault="009E5ADA" w:rsidP="003855ED">
            <w:pPr>
              <w:tabs>
                <w:tab w:val="left" w:pos="1259"/>
                <w:tab w:val="left" w:pos="2160"/>
                <w:tab w:val="left" w:pos="2880"/>
              </w:tabs>
              <w:spacing w:before="60" w:beforeAutospacing="1" w:after="60" w:afterAutospacing="1"/>
              <w:rPr>
                <w:rFonts w:cstheme="minorHAnsi"/>
                <w:sz w:val="20"/>
                <w:szCs w:val="20"/>
              </w:rPr>
            </w:pPr>
          </w:p>
        </w:tc>
      </w:tr>
      <w:tr w:rsidR="001E7E65" w:rsidRPr="00D95145" w14:paraId="140D5045" w14:textId="77777777" w:rsidTr="003855ED">
        <w:trPr>
          <w:jc w:val="center"/>
        </w:trPr>
        <w:tc>
          <w:tcPr>
            <w:tcW w:w="2030" w:type="dxa"/>
            <w:shd w:val="clear" w:color="auto" w:fill="E6E6E6"/>
            <w:vAlign w:val="center"/>
          </w:tcPr>
          <w:p w14:paraId="09996E5D" w14:textId="77777777" w:rsidR="001E7E65" w:rsidRPr="00D95145" w:rsidRDefault="001E7E65" w:rsidP="001E7E65">
            <w:pPr>
              <w:tabs>
                <w:tab w:val="left" w:pos="1259"/>
                <w:tab w:val="left" w:pos="2160"/>
                <w:tab w:val="left" w:pos="2880"/>
              </w:tabs>
              <w:spacing w:before="60" w:beforeAutospacing="1" w:after="60" w:afterAutospacing="1"/>
              <w:rPr>
                <w:rFonts w:cstheme="minorHAnsi"/>
                <w:sz w:val="20"/>
                <w:szCs w:val="20"/>
              </w:rPr>
            </w:pPr>
            <w:r w:rsidRPr="00D95145">
              <w:rPr>
                <w:rFonts w:cstheme="minorHAnsi"/>
                <w:sz w:val="20"/>
                <w:szCs w:val="20"/>
              </w:rPr>
              <w:t>Approved by:</w:t>
            </w:r>
            <w:r w:rsidRPr="00D95145">
              <w:rPr>
                <w:rFonts w:cstheme="minorHAnsi"/>
                <w:sz w:val="20"/>
                <w:szCs w:val="20"/>
              </w:rPr>
              <w:br/>
            </w:r>
          </w:p>
        </w:tc>
        <w:tc>
          <w:tcPr>
            <w:tcW w:w="2389" w:type="dxa"/>
            <w:gridSpan w:val="2"/>
            <w:vAlign w:val="center"/>
          </w:tcPr>
          <w:p w14:paraId="5E2B92BE" w14:textId="09250A00" w:rsidR="001E7E65" w:rsidRPr="00D95145" w:rsidRDefault="001E7E65" w:rsidP="001E7E65">
            <w:pPr>
              <w:tabs>
                <w:tab w:val="left" w:pos="1259"/>
                <w:tab w:val="left" w:pos="2160"/>
                <w:tab w:val="left" w:pos="2880"/>
              </w:tabs>
              <w:spacing w:before="60" w:beforeAutospacing="1" w:after="60" w:afterAutospacing="1"/>
              <w:rPr>
                <w:rFonts w:cstheme="minorHAnsi"/>
                <w:szCs w:val="22"/>
                <w:lang w:val="en-US"/>
              </w:rPr>
            </w:pPr>
          </w:p>
        </w:tc>
        <w:tc>
          <w:tcPr>
            <w:tcW w:w="2912" w:type="dxa"/>
            <w:gridSpan w:val="2"/>
            <w:vAlign w:val="center"/>
          </w:tcPr>
          <w:p w14:paraId="48A95C43" w14:textId="0BBE713E" w:rsidR="001E7E65" w:rsidRPr="00D95145" w:rsidRDefault="001E7E65" w:rsidP="001E7E65">
            <w:pPr>
              <w:tabs>
                <w:tab w:val="left" w:pos="1259"/>
                <w:tab w:val="left" w:pos="2160"/>
                <w:tab w:val="left" w:pos="2880"/>
              </w:tabs>
              <w:spacing w:before="60" w:beforeAutospacing="1" w:after="60" w:afterAutospacing="1"/>
              <w:rPr>
                <w:rFonts w:cstheme="minorHAnsi"/>
                <w:sz w:val="20"/>
                <w:szCs w:val="20"/>
              </w:rPr>
            </w:pPr>
          </w:p>
        </w:tc>
        <w:tc>
          <w:tcPr>
            <w:tcW w:w="1443" w:type="dxa"/>
            <w:vAlign w:val="center"/>
          </w:tcPr>
          <w:p w14:paraId="24455CFE" w14:textId="7E3BA5ED" w:rsidR="001E7E65" w:rsidRPr="00D95145" w:rsidRDefault="001E7E65" w:rsidP="001E7E65">
            <w:pPr>
              <w:tabs>
                <w:tab w:val="left" w:pos="1259"/>
                <w:tab w:val="left" w:pos="2160"/>
                <w:tab w:val="left" w:pos="2880"/>
              </w:tabs>
              <w:spacing w:before="60" w:beforeAutospacing="1" w:after="60" w:afterAutospacing="1"/>
              <w:rPr>
                <w:rFonts w:cstheme="minorHAnsi"/>
                <w:sz w:val="20"/>
                <w:szCs w:val="20"/>
              </w:rPr>
            </w:pPr>
          </w:p>
        </w:tc>
      </w:tr>
      <w:tr w:rsidR="001E7E65" w:rsidRPr="00D95145" w14:paraId="7A5D2259" w14:textId="77777777" w:rsidTr="003855ED">
        <w:trPr>
          <w:jc w:val="center"/>
        </w:trPr>
        <w:tc>
          <w:tcPr>
            <w:tcW w:w="2030" w:type="dxa"/>
            <w:shd w:val="clear" w:color="auto" w:fill="E6E6E6"/>
            <w:vAlign w:val="center"/>
          </w:tcPr>
          <w:p w14:paraId="5DCD324B" w14:textId="77777777" w:rsidR="001E7E65" w:rsidRPr="00D95145" w:rsidRDefault="001E7E65" w:rsidP="001E7E65">
            <w:pPr>
              <w:tabs>
                <w:tab w:val="left" w:pos="1259"/>
                <w:tab w:val="left" w:pos="2160"/>
                <w:tab w:val="left" w:pos="2880"/>
              </w:tabs>
              <w:spacing w:before="60" w:beforeAutospacing="1" w:after="60" w:afterAutospacing="1"/>
              <w:rPr>
                <w:rFonts w:cstheme="minorHAnsi"/>
                <w:sz w:val="20"/>
                <w:szCs w:val="20"/>
              </w:rPr>
            </w:pPr>
            <w:r w:rsidRPr="00D95145">
              <w:rPr>
                <w:rFonts w:cstheme="minorHAnsi"/>
                <w:sz w:val="20"/>
                <w:szCs w:val="20"/>
              </w:rPr>
              <w:t>Document Title:</w:t>
            </w:r>
          </w:p>
        </w:tc>
        <w:tc>
          <w:tcPr>
            <w:tcW w:w="6744" w:type="dxa"/>
            <w:gridSpan w:val="5"/>
            <w:vAlign w:val="center"/>
          </w:tcPr>
          <w:p w14:paraId="240F4F2C" w14:textId="77777777" w:rsidR="001E7E65" w:rsidRPr="00D95145" w:rsidRDefault="001E7E65" w:rsidP="001E7E65">
            <w:pPr>
              <w:tabs>
                <w:tab w:val="left" w:pos="1259"/>
                <w:tab w:val="left" w:pos="2160"/>
                <w:tab w:val="left" w:pos="2880"/>
              </w:tabs>
              <w:spacing w:before="60" w:beforeAutospacing="1" w:after="60" w:afterAutospacing="1"/>
              <w:jc w:val="both"/>
              <w:rPr>
                <w:rFonts w:cstheme="minorHAnsi"/>
                <w:sz w:val="20"/>
                <w:szCs w:val="20"/>
              </w:rPr>
            </w:pPr>
            <w:r>
              <w:rPr>
                <w:rFonts w:cstheme="minorHAnsi"/>
                <w:sz w:val="20"/>
                <w:szCs w:val="20"/>
              </w:rPr>
              <w:t>Behaviour Policy</w:t>
            </w:r>
            <w:r w:rsidRPr="00D95145">
              <w:rPr>
                <w:rFonts w:cstheme="minorHAnsi"/>
                <w:sz w:val="20"/>
                <w:szCs w:val="20"/>
              </w:rPr>
              <w:t xml:space="preserve"> </w:t>
            </w:r>
            <w:r>
              <w:rPr>
                <w:rFonts w:cstheme="minorHAnsi"/>
                <w:sz w:val="20"/>
                <w:szCs w:val="20"/>
              </w:rPr>
              <w:t xml:space="preserve"> (including COVID-19 annexe)</w:t>
            </w:r>
          </w:p>
        </w:tc>
      </w:tr>
      <w:tr w:rsidR="001E7E65" w:rsidRPr="00D95145" w14:paraId="5529B0A2" w14:textId="77777777" w:rsidTr="003855ED">
        <w:trPr>
          <w:cantSplit/>
          <w:jc w:val="center"/>
        </w:trPr>
        <w:tc>
          <w:tcPr>
            <w:tcW w:w="2030" w:type="dxa"/>
            <w:shd w:val="clear" w:color="auto" w:fill="E6E6E6"/>
            <w:vAlign w:val="center"/>
          </w:tcPr>
          <w:p w14:paraId="61FBA897" w14:textId="77777777" w:rsidR="001E7E65" w:rsidRPr="00D95145" w:rsidRDefault="001E7E65" w:rsidP="001E7E65">
            <w:pPr>
              <w:tabs>
                <w:tab w:val="left" w:pos="1259"/>
                <w:tab w:val="left" w:pos="2160"/>
                <w:tab w:val="left" w:pos="2880"/>
              </w:tabs>
              <w:spacing w:before="60" w:beforeAutospacing="1" w:after="60" w:afterAutospacing="1"/>
              <w:rPr>
                <w:rFonts w:cstheme="minorHAnsi"/>
                <w:sz w:val="20"/>
                <w:szCs w:val="20"/>
              </w:rPr>
            </w:pPr>
            <w:r w:rsidRPr="00D95145">
              <w:rPr>
                <w:rFonts w:cstheme="minorHAnsi"/>
                <w:sz w:val="20"/>
                <w:szCs w:val="20"/>
              </w:rPr>
              <w:t>Version Number:</w:t>
            </w:r>
          </w:p>
        </w:tc>
        <w:tc>
          <w:tcPr>
            <w:tcW w:w="2013" w:type="dxa"/>
            <w:vAlign w:val="center"/>
          </w:tcPr>
          <w:p w14:paraId="0E7F973A" w14:textId="77777777" w:rsidR="001E7E65" w:rsidRPr="00D95145" w:rsidRDefault="001E7E65" w:rsidP="001E7E65">
            <w:pPr>
              <w:tabs>
                <w:tab w:val="left" w:pos="1259"/>
                <w:tab w:val="left" w:pos="2160"/>
                <w:tab w:val="left" w:pos="2880"/>
              </w:tabs>
              <w:spacing w:before="60" w:beforeAutospacing="1" w:after="60" w:afterAutospacing="1"/>
              <w:jc w:val="both"/>
              <w:rPr>
                <w:rFonts w:cstheme="minorHAnsi"/>
                <w:sz w:val="20"/>
                <w:szCs w:val="20"/>
              </w:rPr>
            </w:pPr>
            <w:r w:rsidRPr="00D95145">
              <w:rPr>
                <w:rFonts w:cstheme="minorHAnsi"/>
                <w:sz w:val="20"/>
                <w:szCs w:val="20"/>
              </w:rPr>
              <w:t>1</w:t>
            </w:r>
          </w:p>
        </w:tc>
        <w:tc>
          <w:tcPr>
            <w:tcW w:w="2483" w:type="dxa"/>
            <w:gridSpan w:val="2"/>
            <w:shd w:val="clear" w:color="auto" w:fill="E6E6E6"/>
            <w:vAlign w:val="center"/>
          </w:tcPr>
          <w:p w14:paraId="4FD954E6" w14:textId="77777777" w:rsidR="001E7E65" w:rsidRPr="00D95145" w:rsidRDefault="001E7E65" w:rsidP="001E7E65">
            <w:pPr>
              <w:tabs>
                <w:tab w:val="left" w:pos="1259"/>
                <w:tab w:val="left" w:pos="2160"/>
                <w:tab w:val="left" w:pos="2880"/>
              </w:tabs>
              <w:spacing w:before="60" w:beforeAutospacing="1" w:after="60" w:afterAutospacing="1"/>
              <w:jc w:val="both"/>
              <w:rPr>
                <w:rFonts w:cstheme="minorHAnsi"/>
                <w:sz w:val="20"/>
                <w:szCs w:val="20"/>
              </w:rPr>
            </w:pPr>
            <w:r w:rsidRPr="00D95145">
              <w:rPr>
                <w:rFonts w:cstheme="minorHAnsi"/>
                <w:sz w:val="20"/>
                <w:szCs w:val="20"/>
              </w:rPr>
              <w:t>Date of Next Review:</w:t>
            </w:r>
          </w:p>
        </w:tc>
        <w:tc>
          <w:tcPr>
            <w:tcW w:w="2248" w:type="dxa"/>
            <w:gridSpan w:val="2"/>
            <w:vAlign w:val="center"/>
          </w:tcPr>
          <w:p w14:paraId="5F9AEAAC" w14:textId="1F9C8551" w:rsidR="001E7E65" w:rsidRPr="00D95145" w:rsidRDefault="00D20626" w:rsidP="00901BB1">
            <w:pPr>
              <w:tabs>
                <w:tab w:val="left" w:pos="1259"/>
                <w:tab w:val="left" w:pos="2160"/>
                <w:tab w:val="left" w:pos="2880"/>
              </w:tabs>
              <w:spacing w:before="60" w:beforeAutospacing="1" w:after="60" w:afterAutospacing="1"/>
              <w:jc w:val="both"/>
              <w:rPr>
                <w:rFonts w:cstheme="minorHAnsi"/>
                <w:sz w:val="20"/>
                <w:szCs w:val="20"/>
              </w:rPr>
            </w:pPr>
            <w:r>
              <w:rPr>
                <w:rFonts w:cstheme="minorHAnsi"/>
                <w:sz w:val="20"/>
                <w:szCs w:val="20"/>
              </w:rPr>
              <w:t>Mar 202</w:t>
            </w:r>
            <w:r w:rsidR="00901BB1">
              <w:rPr>
                <w:rFonts w:cstheme="minorHAnsi"/>
                <w:sz w:val="20"/>
                <w:szCs w:val="20"/>
              </w:rPr>
              <w:t>3</w:t>
            </w:r>
          </w:p>
        </w:tc>
      </w:tr>
    </w:tbl>
    <w:p w14:paraId="3B6A2320" w14:textId="77777777" w:rsidR="0083413C" w:rsidRPr="00D95145" w:rsidRDefault="0083413C" w:rsidP="0083413C">
      <w:pPr>
        <w:rPr>
          <w:rFonts w:cstheme="minorHAnsi"/>
        </w:rPr>
      </w:pPr>
      <w:r w:rsidRPr="00D95145">
        <w:rPr>
          <w:rFonts w:cstheme="minorHAnsi"/>
        </w:rPr>
        <w:t> </w:t>
      </w:r>
    </w:p>
    <w:p w14:paraId="71D24828" w14:textId="77777777" w:rsidR="009E5ADA" w:rsidRDefault="009E5ADA">
      <w:pPr>
        <w:rPr>
          <w:rFonts w:ascii="Arial" w:hAnsi="Arial" w:cs="Arial"/>
        </w:rPr>
      </w:pPr>
      <w:r>
        <w:rPr>
          <w:rFonts w:ascii="Arial" w:hAnsi="Arial" w:cs="Arial"/>
        </w:rPr>
        <w:br w:type="page"/>
      </w:r>
    </w:p>
    <w:sdt>
      <w:sdtPr>
        <w:rPr>
          <w:rFonts w:ascii="Times New Roman" w:eastAsia="Times New Roman" w:hAnsi="Times New Roman" w:cs="Times New Roman"/>
          <w:b w:val="0"/>
          <w:color w:val="auto"/>
          <w:sz w:val="24"/>
          <w:szCs w:val="24"/>
          <w:lang w:val="en-GB"/>
        </w:rPr>
        <w:id w:val="-722060570"/>
        <w:docPartObj>
          <w:docPartGallery w:val="Table of Contents"/>
          <w:docPartUnique/>
        </w:docPartObj>
      </w:sdtPr>
      <w:sdtEndPr>
        <w:rPr>
          <w:rFonts w:asciiTheme="minorHAnsi" w:hAnsiTheme="minorHAnsi"/>
          <w:bCs/>
          <w:noProof/>
          <w:sz w:val="22"/>
        </w:rPr>
      </w:sdtEndPr>
      <w:sdtContent>
        <w:p w14:paraId="2B2715F4" w14:textId="77777777" w:rsidR="009E5ADA" w:rsidRDefault="009E5ADA" w:rsidP="009D6E5F">
          <w:pPr>
            <w:pStyle w:val="TOCHeading"/>
            <w:numPr>
              <w:ilvl w:val="0"/>
              <w:numId w:val="0"/>
            </w:numPr>
          </w:pPr>
          <w:r>
            <w:t>Contents</w:t>
          </w:r>
        </w:p>
        <w:p w14:paraId="1581E904" w14:textId="64E8B041" w:rsidR="003855ED" w:rsidRDefault="009E5ADA">
          <w:pPr>
            <w:pStyle w:val="TOC1"/>
            <w:tabs>
              <w:tab w:val="left" w:pos="440"/>
              <w:tab w:val="right" w:leader="dot" w:pos="9629"/>
            </w:tabs>
            <w:rPr>
              <w:rFonts w:eastAsiaTheme="minorEastAsia" w:cstheme="minorBidi"/>
              <w:noProof/>
              <w:szCs w:val="22"/>
              <w:lang w:eastAsia="en-GB"/>
            </w:rPr>
          </w:pPr>
          <w:r>
            <w:fldChar w:fldCharType="begin"/>
          </w:r>
          <w:r>
            <w:instrText xml:space="preserve"> TOC \o "1-3" \h \z \u </w:instrText>
          </w:r>
          <w:r>
            <w:fldChar w:fldCharType="separate"/>
          </w:r>
          <w:hyperlink w:anchor="_Toc40812636" w:history="1">
            <w:r w:rsidR="003855ED" w:rsidRPr="00796D1F">
              <w:rPr>
                <w:rStyle w:val="Hyperlink"/>
                <w:noProof/>
              </w:rPr>
              <w:t>1.</w:t>
            </w:r>
            <w:r w:rsidR="003855ED">
              <w:rPr>
                <w:rFonts w:eastAsiaTheme="minorEastAsia" w:cstheme="minorBidi"/>
                <w:noProof/>
                <w:szCs w:val="22"/>
                <w:lang w:eastAsia="en-GB"/>
              </w:rPr>
              <w:tab/>
            </w:r>
            <w:r w:rsidR="003855ED" w:rsidRPr="00796D1F">
              <w:rPr>
                <w:rStyle w:val="Hyperlink"/>
                <w:noProof/>
              </w:rPr>
              <w:t>Aims</w:t>
            </w:r>
            <w:r w:rsidR="003855ED">
              <w:rPr>
                <w:noProof/>
                <w:webHidden/>
              </w:rPr>
              <w:tab/>
            </w:r>
            <w:r w:rsidR="003855ED">
              <w:rPr>
                <w:noProof/>
                <w:webHidden/>
              </w:rPr>
              <w:fldChar w:fldCharType="begin"/>
            </w:r>
            <w:r w:rsidR="003855ED">
              <w:rPr>
                <w:noProof/>
                <w:webHidden/>
              </w:rPr>
              <w:instrText xml:space="preserve"> PAGEREF _Toc40812636 \h </w:instrText>
            </w:r>
            <w:r w:rsidR="003855ED">
              <w:rPr>
                <w:noProof/>
                <w:webHidden/>
              </w:rPr>
            </w:r>
            <w:r w:rsidR="003855ED">
              <w:rPr>
                <w:noProof/>
                <w:webHidden/>
              </w:rPr>
              <w:fldChar w:fldCharType="separate"/>
            </w:r>
            <w:r w:rsidR="00847DCF">
              <w:rPr>
                <w:noProof/>
                <w:webHidden/>
              </w:rPr>
              <w:t>3</w:t>
            </w:r>
            <w:r w:rsidR="003855ED">
              <w:rPr>
                <w:noProof/>
                <w:webHidden/>
              </w:rPr>
              <w:fldChar w:fldCharType="end"/>
            </w:r>
          </w:hyperlink>
        </w:p>
        <w:p w14:paraId="33D4FAD9" w14:textId="21849D22" w:rsidR="003855ED" w:rsidRDefault="009E6C51">
          <w:pPr>
            <w:pStyle w:val="TOC1"/>
            <w:tabs>
              <w:tab w:val="left" w:pos="440"/>
              <w:tab w:val="right" w:leader="dot" w:pos="9629"/>
            </w:tabs>
            <w:rPr>
              <w:rFonts w:eastAsiaTheme="minorEastAsia" w:cstheme="minorBidi"/>
              <w:noProof/>
              <w:szCs w:val="22"/>
              <w:lang w:eastAsia="en-GB"/>
            </w:rPr>
          </w:pPr>
          <w:hyperlink w:anchor="_Toc40812637" w:history="1">
            <w:r w:rsidR="003855ED" w:rsidRPr="00796D1F">
              <w:rPr>
                <w:rStyle w:val="Hyperlink"/>
                <w:noProof/>
              </w:rPr>
              <w:t>2.</w:t>
            </w:r>
            <w:r w:rsidR="003855ED">
              <w:rPr>
                <w:rFonts w:eastAsiaTheme="minorEastAsia" w:cstheme="minorBidi"/>
                <w:noProof/>
                <w:szCs w:val="22"/>
                <w:lang w:eastAsia="en-GB"/>
              </w:rPr>
              <w:tab/>
            </w:r>
            <w:r w:rsidR="003855ED" w:rsidRPr="00796D1F">
              <w:rPr>
                <w:rStyle w:val="Hyperlink"/>
                <w:noProof/>
              </w:rPr>
              <w:t>Links with other policies</w:t>
            </w:r>
            <w:r w:rsidR="003855ED">
              <w:rPr>
                <w:noProof/>
                <w:webHidden/>
              </w:rPr>
              <w:tab/>
            </w:r>
            <w:r w:rsidR="003855ED">
              <w:rPr>
                <w:noProof/>
                <w:webHidden/>
              </w:rPr>
              <w:fldChar w:fldCharType="begin"/>
            </w:r>
            <w:r w:rsidR="003855ED">
              <w:rPr>
                <w:noProof/>
                <w:webHidden/>
              </w:rPr>
              <w:instrText xml:space="preserve"> PAGEREF _Toc40812637 \h </w:instrText>
            </w:r>
            <w:r w:rsidR="003855ED">
              <w:rPr>
                <w:noProof/>
                <w:webHidden/>
              </w:rPr>
            </w:r>
            <w:r w:rsidR="003855ED">
              <w:rPr>
                <w:noProof/>
                <w:webHidden/>
              </w:rPr>
              <w:fldChar w:fldCharType="separate"/>
            </w:r>
            <w:r w:rsidR="00847DCF">
              <w:rPr>
                <w:noProof/>
                <w:webHidden/>
              </w:rPr>
              <w:t>3</w:t>
            </w:r>
            <w:r w:rsidR="003855ED">
              <w:rPr>
                <w:noProof/>
                <w:webHidden/>
              </w:rPr>
              <w:fldChar w:fldCharType="end"/>
            </w:r>
          </w:hyperlink>
        </w:p>
        <w:p w14:paraId="0CA819BF" w14:textId="74349380" w:rsidR="003855ED" w:rsidRDefault="009E6C51">
          <w:pPr>
            <w:pStyle w:val="TOC1"/>
            <w:tabs>
              <w:tab w:val="left" w:pos="440"/>
              <w:tab w:val="right" w:leader="dot" w:pos="9629"/>
            </w:tabs>
            <w:rPr>
              <w:rFonts w:eastAsiaTheme="minorEastAsia" w:cstheme="minorBidi"/>
              <w:noProof/>
              <w:szCs w:val="22"/>
              <w:lang w:eastAsia="en-GB"/>
            </w:rPr>
          </w:pPr>
          <w:hyperlink w:anchor="_Toc40812638" w:history="1">
            <w:r w:rsidR="003855ED" w:rsidRPr="00796D1F">
              <w:rPr>
                <w:rStyle w:val="Hyperlink"/>
                <w:noProof/>
              </w:rPr>
              <w:t>3.</w:t>
            </w:r>
            <w:r w:rsidR="003855ED">
              <w:rPr>
                <w:rFonts w:eastAsiaTheme="minorEastAsia" w:cstheme="minorBidi"/>
                <w:noProof/>
                <w:szCs w:val="22"/>
                <w:lang w:eastAsia="en-GB"/>
              </w:rPr>
              <w:tab/>
            </w:r>
            <w:r w:rsidR="003855ED" w:rsidRPr="00796D1F">
              <w:rPr>
                <w:rStyle w:val="Hyperlink"/>
                <w:noProof/>
              </w:rPr>
              <w:t>Legislation and guidance</w:t>
            </w:r>
            <w:r w:rsidR="003855ED">
              <w:rPr>
                <w:noProof/>
                <w:webHidden/>
              </w:rPr>
              <w:tab/>
            </w:r>
            <w:r w:rsidR="003855ED">
              <w:rPr>
                <w:noProof/>
                <w:webHidden/>
              </w:rPr>
              <w:fldChar w:fldCharType="begin"/>
            </w:r>
            <w:r w:rsidR="003855ED">
              <w:rPr>
                <w:noProof/>
                <w:webHidden/>
              </w:rPr>
              <w:instrText xml:space="preserve"> PAGEREF _Toc40812638 \h </w:instrText>
            </w:r>
            <w:r w:rsidR="003855ED">
              <w:rPr>
                <w:noProof/>
                <w:webHidden/>
              </w:rPr>
            </w:r>
            <w:r w:rsidR="003855ED">
              <w:rPr>
                <w:noProof/>
                <w:webHidden/>
              </w:rPr>
              <w:fldChar w:fldCharType="separate"/>
            </w:r>
            <w:r w:rsidR="00847DCF">
              <w:rPr>
                <w:noProof/>
                <w:webHidden/>
              </w:rPr>
              <w:t>3</w:t>
            </w:r>
            <w:r w:rsidR="003855ED">
              <w:rPr>
                <w:noProof/>
                <w:webHidden/>
              </w:rPr>
              <w:fldChar w:fldCharType="end"/>
            </w:r>
          </w:hyperlink>
        </w:p>
        <w:p w14:paraId="27F06FBB" w14:textId="7444D11F" w:rsidR="003855ED" w:rsidRDefault="009E6C51">
          <w:pPr>
            <w:pStyle w:val="TOC1"/>
            <w:tabs>
              <w:tab w:val="left" w:pos="440"/>
              <w:tab w:val="right" w:leader="dot" w:pos="9629"/>
            </w:tabs>
            <w:rPr>
              <w:rFonts w:eastAsiaTheme="minorEastAsia" w:cstheme="minorBidi"/>
              <w:noProof/>
              <w:szCs w:val="22"/>
              <w:lang w:eastAsia="en-GB"/>
            </w:rPr>
          </w:pPr>
          <w:hyperlink w:anchor="_Toc40812639" w:history="1">
            <w:r w:rsidR="003855ED" w:rsidRPr="00796D1F">
              <w:rPr>
                <w:rStyle w:val="Hyperlink"/>
                <w:noProof/>
              </w:rPr>
              <w:t>4.</w:t>
            </w:r>
            <w:r w:rsidR="003855ED">
              <w:rPr>
                <w:rFonts w:eastAsiaTheme="minorEastAsia" w:cstheme="minorBidi"/>
                <w:noProof/>
                <w:szCs w:val="22"/>
                <w:lang w:eastAsia="en-GB"/>
              </w:rPr>
              <w:tab/>
            </w:r>
            <w:r w:rsidR="003855ED" w:rsidRPr="00796D1F">
              <w:rPr>
                <w:rStyle w:val="Hyperlink"/>
                <w:noProof/>
              </w:rPr>
              <w:t>Responsibilities</w:t>
            </w:r>
            <w:r w:rsidR="003855ED">
              <w:rPr>
                <w:noProof/>
                <w:webHidden/>
              </w:rPr>
              <w:tab/>
            </w:r>
            <w:r w:rsidR="003855ED">
              <w:rPr>
                <w:noProof/>
                <w:webHidden/>
              </w:rPr>
              <w:fldChar w:fldCharType="begin"/>
            </w:r>
            <w:r w:rsidR="003855ED">
              <w:rPr>
                <w:noProof/>
                <w:webHidden/>
              </w:rPr>
              <w:instrText xml:space="preserve"> PAGEREF _Toc40812639 \h </w:instrText>
            </w:r>
            <w:r w:rsidR="003855ED">
              <w:rPr>
                <w:noProof/>
                <w:webHidden/>
              </w:rPr>
            </w:r>
            <w:r w:rsidR="003855ED">
              <w:rPr>
                <w:noProof/>
                <w:webHidden/>
              </w:rPr>
              <w:fldChar w:fldCharType="separate"/>
            </w:r>
            <w:r w:rsidR="00847DCF">
              <w:rPr>
                <w:noProof/>
                <w:webHidden/>
              </w:rPr>
              <w:t>3</w:t>
            </w:r>
            <w:r w:rsidR="003855ED">
              <w:rPr>
                <w:noProof/>
                <w:webHidden/>
              </w:rPr>
              <w:fldChar w:fldCharType="end"/>
            </w:r>
          </w:hyperlink>
        </w:p>
        <w:p w14:paraId="4DFB2D61" w14:textId="15BC9805" w:rsidR="003855ED" w:rsidRDefault="009E6C51">
          <w:pPr>
            <w:pStyle w:val="TOC1"/>
            <w:tabs>
              <w:tab w:val="left" w:pos="440"/>
              <w:tab w:val="right" w:leader="dot" w:pos="9629"/>
            </w:tabs>
            <w:rPr>
              <w:rFonts w:eastAsiaTheme="minorEastAsia" w:cstheme="minorBidi"/>
              <w:noProof/>
              <w:szCs w:val="22"/>
              <w:lang w:eastAsia="en-GB"/>
            </w:rPr>
          </w:pPr>
          <w:hyperlink w:anchor="_Toc40812640" w:history="1">
            <w:r w:rsidR="003855ED" w:rsidRPr="00796D1F">
              <w:rPr>
                <w:rStyle w:val="Hyperlink"/>
                <w:noProof/>
              </w:rPr>
              <w:t>5.</w:t>
            </w:r>
            <w:r w:rsidR="003855ED">
              <w:rPr>
                <w:rFonts w:eastAsiaTheme="minorEastAsia" w:cstheme="minorBidi"/>
                <w:noProof/>
                <w:szCs w:val="22"/>
                <w:lang w:eastAsia="en-GB"/>
              </w:rPr>
              <w:tab/>
            </w:r>
            <w:r w:rsidR="003855ED" w:rsidRPr="00796D1F">
              <w:rPr>
                <w:rStyle w:val="Hyperlink"/>
                <w:noProof/>
              </w:rPr>
              <w:t>Rationale and Principles</w:t>
            </w:r>
            <w:r w:rsidR="003855ED">
              <w:rPr>
                <w:noProof/>
                <w:webHidden/>
              </w:rPr>
              <w:tab/>
            </w:r>
            <w:r w:rsidR="003855ED">
              <w:rPr>
                <w:noProof/>
                <w:webHidden/>
              </w:rPr>
              <w:fldChar w:fldCharType="begin"/>
            </w:r>
            <w:r w:rsidR="003855ED">
              <w:rPr>
                <w:noProof/>
                <w:webHidden/>
              </w:rPr>
              <w:instrText xml:space="preserve"> PAGEREF _Toc40812640 \h </w:instrText>
            </w:r>
            <w:r w:rsidR="003855ED">
              <w:rPr>
                <w:noProof/>
                <w:webHidden/>
              </w:rPr>
            </w:r>
            <w:r w:rsidR="003855ED">
              <w:rPr>
                <w:noProof/>
                <w:webHidden/>
              </w:rPr>
              <w:fldChar w:fldCharType="separate"/>
            </w:r>
            <w:r w:rsidR="00847DCF">
              <w:rPr>
                <w:noProof/>
                <w:webHidden/>
              </w:rPr>
              <w:t>4</w:t>
            </w:r>
            <w:r w:rsidR="003855ED">
              <w:rPr>
                <w:noProof/>
                <w:webHidden/>
              </w:rPr>
              <w:fldChar w:fldCharType="end"/>
            </w:r>
          </w:hyperlink>
        </w:p>
        <w:p w14:paraId="3808B0EA" w14:textId="22BFD4C6" w:rsidR="003855ED" w:rsidRDefault="009E6C51">
          <w:pPr>
            <w:pStyle w:val="TOC1"/>
            <w:tabs>
              <w:tab w:val="left" w:pos="440"/>
              <w:tab w:val="right" w:leader="dot" w:pos="9629"/>
            </w:tabs>
            <w:rPr>
              <w:rFonts w:eastAsiaTheme="minorEastAsia" w:cstheme="minorBidi"/>
              <w:noProof/>
              <w:szCs w:val="22"/>
              <w:lang w:eastAsia="en-GB"/>
            </w:rPr>
          </w:pPr>
          <w:hyperlink w:anchor="_Toc40812641" w:history="1">
            <w:r w:rsidR="003855ED" w:rsidRPr="00796D1F">
              <w:rPr>
                <w:rStyle w:val="Hyperlink"/>
                <w:noProof/>
              </w:rPr>
              <w:t>6.</w:t>
            </w:r>
            <w:r w:rsidR="003855ED">
              <w:rPr>
                <w:rFonts w:eastAsiaTheme="minorEastAsia" w:cstheme="minorBidi"/>
                <w:noProof/>
                <w:szCs w:val="22"/>
                <w:lang w:eastAsia="en-GB"/>
              </w:rPr>
              <w:tab/>
            </w:r>
            <w:r w:rsidR="003855ED" w:rsidRPr="00796D1F">
              <w:rPr>
                <w:rStyle w:val="Hyperlink"/>
                <w:noProof/>
              </w:rPr>
              <w:t>Entitlement</w:t>
            </w:r>
            <w:r w:rsidR="003855ED">
              <w:rPr>
                <w:noProof/>
                <w:webHidden/>
              </w:rPr>
              <w:tab/>
            </w:r>
            <w:r w:rsidR="003855ED">
              <w:rPr>
                <w:noProof/>
                <w:webHidden/>
              </w:rPr>
              <w:fldChar w:fldCharType="begin"/>
            </w:r>
            <w:r w:rsidR="003855ED">
              <w:rPr>
                <w:noProof/>
                <w:webHidden/>
              </w:rPr>
              <w:instrText xml:space="preserve"> PAGEREF _Toc40812641 \h </w:instrText>
            </w:r>
            <w:r w:rsidR="003855ED">
              <w:rPr>
                <w:noProof/>
                <w:webHidden/>
              </w:rPr>
            </w:r>
            <w:r w:rsidR="003855ED">
              <w:rPr>
                <w:noProof/>
                <w:webHidden/>
              </w:rPr>
              <w:fldChar w:fldCharType="separate"/>
            </w:r>
            <w:r w:rsidR="00847DCF">
              <w:rPr>
                <w:noProof/>
                <w:webHidden/>
              </w:rPr>
              <w:t>4</w:t>
            </w:r>
            <w:r w:rsidR="003855ED">
              <w:rPr>
                <w:noProof/>
                <w:webHidden/>
              </w:rPr>
              <w:fldChar w:fldCharType="end"/>
            </w:r>
          </w:hyperlink>
        </w:p>
        <w:p w14:paraId="4077D035" w14:textId="5BAA7130" w:rsidR="003855ED" w:rsidRDefault="009E6C51">
          <w:pPr>
            <w:pStyle w:val="TOC1"/>
            <w:tabs>
              <w:tab w:val="left" w:pos="440"/>
              <w:tab w:val="right" w:leader="dot" w:pos="9629"/>
            </w:tabs>
            <w:rPr>
              <w:rFonts w:eastAsiaTheme="minorEastAsia" w:cstheme="minorBidi"/>
              <w:noProof/>
              <w:szCs w:val="22"/>
              <w:lang w:eastAsia="en-GB"/>
            </w:rPr>
          </w:pPr>
          <w:hyperlink w:anchor="_Toc40812642" w:history="1">
            <w:r w:rsidR="003855ED" w:rsidRPr="00796D1F">
              <w:rPr>
                <w:rStyle w:val="Hyperlink"/>
                <w:noProof/>
              </w:rPr>
              <w:t>7.</w:t>
            </w:r>
            <w:r w:rsidR="003855ED">
              <w:rPr>
                <w:rFonts w:eastAsiaTheme="minorEastAsia" w:cstheme="minorBidi"/>
                <w:noProof/>
                <w:szCs w:val="22"/>
                <w:lang w:eastAsia="en-GB"/>
              </w:rPr>
              <w:tab/>
            </w:r>
            <w:r w:rsidR="003855ED" w:rsidRPr="00796D1F">
              <w:rPr>
                <w:rStyle w:val="Hyperlink"/>
                <w:noProof/>
              </w:rPr>
              <w:t>Implementation</w:t>
            </w:r>
            <w:r w:rsidR="003855ED">
              <w:rPr>
                <w:noProof/>
                <w:webHidden/>
              </w:rPr>
              <w:tab/>
            </w:r>
            <w:r w:rsidR="003855ED">
              <w:rPr>
                <w:noProof/>
                <w:webHidden/>
              </w:rPr>
              <w:fldChar w:fldCharType="begin"/>
            </w:r>
            <w:r w:rsidR="003855ED">
              <w:rPr>
                <w:noProof/>
                <w:webHidden/>
              </w:rPr>
              <w:instrText xml:space="preserve"> PAGEREF _Toc40812642 \h </w:instrText>
            </w:r>
            <w:r w:rsidR="003855ED">
              <w:rPr>
                <w:noProof/>
                <w:webHidden/>
              </w:rPr>
            </w:r>
            <w:r w:rsidR="003855ED">
              <w:rPr>
                <w:noProof/>
                <w:webHidden/>
              </w:rPr>
              <w:fldChar w:fldCharType="separate"/>
            </w:r>
            <w:r w:rsidR="00847DCF">
              <w:rPr>
                <w:noProof/>
                <w:webHidden/>
              </w:rPr>
              <w:t>5</w:t>
            </w:r>
            <w:r w:rsidR="003855ED">
              <w:rPr>
                <w:noProof/>
                <w:webHidden/>
              </w:rPr>
              <w:fldChar w:fldCharType="end"/>
            </w:r>
          </w:hyperlink>
        </w:p>
        <w:p w14:paraId="4F7B5ADE" w14:textId="0A80139A" w:rsidR="003855ED" w:rsidRDefault="009E6C51">
          <w:pPr>
            <w:pStyle w:val="TOC1"/>
            <w:tabs>
              <w:tab w:val="left" w:pos="440"/>
              <w:tab w:val="right" w:leader="dot" w:pos="9629"/>
            </w:tabs>
            <w:rPr>
              <w:rFonts w:eastAsiaTheme="minorEastAsia" w:cstheme="minorBidi"/>
              <w:noProof/>
              <w:szCs w:val="22"/>
              <w:lang w:eastAsia="en-GB"/>
            </w:rPr>
          </w:pPr>
          <w:hyperlink w:anchor="_Toc40812643" w:history="1">
            <w:r w:rsidR="003855ED" w:rsidRPr="00796D1F">
              <w:rPr>
                <w:rStyle w:val="Hyperlink"/>
                <w:noProof/>
              </w:rPr>
              <w:t>8.</w:t>
            </w:r>
            <w:r w:rsidR="003855ED">
              <w:rPr>
                <w:rFonts w:eastAsiaTheme="minorEastAsia" w:cstheme="minorBidi"/>
                <w:noProof/>
                <w:szCs w:val="22"/>
                <w:lang w:eastAsia="en-GB"/>
              </w:rPr>
              <w:tab/>
            </w:r>
            <w:r w:rsidR="003855ED" w:rsidRPr="00796D1F">
              <w:rPr>
                <w:rStyle w:val="Hyperlink"/>
                <w:noProof/>
              </w:rPr>
              <w:t>Guidelines</w:t>
            </w:r>
            <w:r w:rsidR="003855ED">
              <w:rPr>
                <w:noProof/>
                <w:webHidden/>
              </w:rPr>
              <w:tab/>
            </w:r>
            <w:r w:rsidR="003855ED">
              <w:rPr>
                <w:noProof/>
                <w:webHidden/>
              </w:rPr>
              <w:fldChar w:fldCharType="begin"/>
            </w:r>
            <w:r w:rsidR="003855ED">
              <w:rPr>
                <w:noProof/>
                <w:webHidden/>
              </w:rPr>
              <w:instrText xml:space="preserve"> PAGEREF _Toc40812643 \h </w:instrText>
            </w:r>
            <w:r w:rsidR="003855ED">
              <w:rPr>
                <w:noProof/>
                <w:webHidden/>
              </w:rPr>
            </w:r>
            <w:r w:rsidR="003855ED">
              <w:rPr>
                <w:noProof/>
                <w:webHidden/>
              </w:rPr>
              <w:fldChar w:fldCharType="separate"/>
            </w:r>
            <w:r w:rsidR="00847DCF">
              <w:rPr>
                <w:noProof/>
                <w:webHidden/>
              </w:rPr>
              <w:t>6</w:t>
            </w:r>
            <w:r w:rsidR="003855ED">
              <w:rPr>
                <w:noProof/>
                <w:webHidden/>
              </w:rPr>
              <w:fldChar w:fldCharType="end"/>
            </w:r>
          </w:hyperlink>
        </w:p>
        <w:p w14:paraId="4A59D9C7" w14:textId="4321D58A" w:rsidR="003855ED" w:rsidRDefault="009E6C51">
          <w:pPr>
            <w:pStyle w:val="TOC1"/>
            <w:tabs>
              <w:tab w:val="left" w:pos="440"/>
              <w:tab w:val="right" w:leader="dot" w:pos="9629"/>
            </w:tabs>
            <w:rPr>
              <w:rFonts w:eastAsiaTheme="minorEastAsia" w:cstheme="minorBidi"/>
              <w:noProof/>
              <w:szCs w:val="22"/>
              <w:lang w:eastAsia="en-GB"/>
            </w:rPr>
          </w:pPr>
          <w:hyperlink w:anchor="_Toc40812644" w:history="1">
            <w:r w:rsidR="003855ED" w:rsidRPr="00796D1F">
              <w:rPr>
                <w:rStyle w:val="Hyperlink"/>
                <w:noProof/>
              </w:rPr>
              <w:t>9.</w:t>
            </w:r>
            <w:r w:rsidR="003855ED">
              <w:rPr>
                <w:rFonts w:eastAsiaTheme="minorEastAsia" w:cstheme="minorBidi"/>
                <w:noProof/>
                <w:szCs w:val="22"/>
                <w:lang w:eastAsia="en-GB"/>
              </w:rPr>
              <w:tab/>
            </w:r>
            <w:r w:rsidR="003855ED" w:rsidRPr="00796D1F">
              <w:rPr>
                <w:rStyle w:val="Hyperlink"/>
                <w:noProof/>
              </w:rPr>
              <w:t>Managing the behaviour policy</w:t>
            </w:r>
            <w:r w:rsidR="003855ED">
              <w:rPr>
                <w:noProof/>
                <w:webHidden/>
              </w:rPr>
              <w:tab/>
            </w:r>
            <w:r w:rsidR="003855ED">
              <w:rPr>
                <w:noProof/>
                <w:webHidden/>
              </w:rPr>
              <w:fldChar w:fldCharType="begin"/>
            </w:r>
            <w:r w:rsidR="003855ED">
              <w:rPr>
                <w:noProof/>
                <w:webHidden/>
              </w:rPr>
              <w:instrText xml:space="preserve"> PAGEREF _Toc40812644 \h </w:instrText>
            </w:r>
            <w:r w:rsidR="003855ED">
              <w:rPr>
                <w:noProof/>
                <w:webHidden/>
              </w:rPr>
            </w:r>
            <w:r w:rsidR="003855ED">
              <w:rPr>
                <w:noProof/>
                <w:webHidden/>
              </w:rPr>
              <w:fldChar w:fldCharType="separate"/>
            </w:r>
            <w:r w:rsidR="00847DCF">
              <w:rPr>
                <w:noProof/>
                <w:webHidden/>
              </w:rPr>
              <w:t>7</w:t>
            </w:r>
            <w:r w:rsidR="003855ED">
              <w:rPr>
                <w:noProof/>
                <w:webHidden/>
              </w:rPr>
              <w:fldChar w:fldCharType="end"/>
            </w:r>
          </w:hyperlink>
        </w:p>
        <w:p w14:paraId="74048D0B" w14:textId="0CCDD807" w:rsidR="003855ED" w:rsidRDefault="009E6C51">
          <w:pPr>
            <w:pStyle w:val="TOC1"/>
            <w:tabs>
              <w:tab w:val="left" w:pos="660"/>
              <w:tab w:val="right" w:leader="dot" w:pos="9629"/>
            </w:tabs>
            <w:rPr>
              <w:rFonts w:eastAsiaTheme="minorEastAsia" w:cstheme="minorBidi"/>
              <w:noProof/>
              <w:szCs w:val="22"/>
              <w:lang w:eastAsia="en-GB"/>
            </w:rPr>
          </w:pPr>
          <w:hyperlink w:anchor="_Toc40812645" w:history="1">
            <w:r w:rsidR="003855ED" w:rsidRPr="00796D1F">
              <w:rPr>
                <w:rStyle w:val="Hyperlink"/>
                <w:noProof/>
              </w:rPr>
              <w:t>10.</w:t>
            </w:r>
            <w:r w:rsidR="003855ED">
              <w:rPr>
                <w:rFonts w:eastAsiaTheme="minorEastAsia" w:cstheme="minorBidi"/>
                <w:noProof/>
                <w:szCs w:val="22"/>
                <w:lang w:eastAsia="en-GB"/>
              </w:rPr>
              <w:tab/>
            </w:r>
            <w:r w:rsidR="003855ED" w:rsidRPr="00796D1F">
              <w:rPr>
                <w:rStyle w:val="Hyperlink"/>
                <w:noProof/>
              </w:rPr>
              <w:t>Appendix A – reflection sheet accompanying letter to parents</w:t>
            </w:r>
            <w:r w:rsidR="003855ED">
              <w:rPr>
                <w:noProof/>
                <w:webHidden/>
              </w:rPr>
              <w:tab/>
            </w:r>
            <w:r w:rsidR="003855ED">
              <w:rPr>
                <w:noProof/>
                <w:webHidden/>
              </w:rPr>
              <w:fldChar w:fldCharType="begin"/>
            </w:r>
            <w:r w:rsidR="003855ED">
              <w:rPr>
                <w:noProof/>
                <w:webHidden/>
              </w:rPr>
              <w:instrText xml:space="preserve"> PAGEREF _Toc40812645 \h </w:instrText>
            </w:r>
            <w:r w:rsidR="003855ED">
              <w:rPr>
                <w:noProof/>
                <w:webHidden/>
              </w:rPr>
            </w:r>
            <w:r w:rsidR="003855ED">
              <w:rPr>
                <w:noProof/>
                <w:webHidden/>
              </w:rPr>
              <w:fldChar w:fldCharType="separate"/>
            </w:r>
            <w:r w:rsidR="00847DCF">
              <w:rPr>
                <w:noProof/>
                <w:webHidden/>
              </w:rPr>
              <w:t>13</w:t>
            </w:r>
            <w:r w:rsidR="003855ED">
              <w:rPr>
                <w:noProof/>
                <w:webHidden/>
              </w:rPr>
              <w:fldChar w:fldCharType="end"/>
            </w:r>
          </w:hyperlink>
        </w:p>
        <w:p w14:paraId="6DA3D275" w14:textId="27582CDA" w:rsidR="003855ED" w:rsidRDefault="009E6C51">
          <w:pPr>
            <w:pStyle w:val="TOC1"/>
            <w:tabs>
              <w:tab w:val="left" w:pos="660"/>
              <w:tab w:val="right" w:leader="dot" w:pos="9629"/>
            </w:tabs>
            <w:rPr>
              <w:rFonts w:eastAsiaTheme="minorEastAsia" w:cstheme="minorBidi"/>
              <w:noProof/>
              <w:szCs w:val="22"/>
              <w:lang w:eastAsia="en-GB"/>
            </w:rPr>
          </w:pPr>
          <w:hyperlink w:anchor="_Toc40812646" w:history="1">
            <w:r w:rsidR="003855ED" w:rsidRPr="00796D1F">
              <w:rPr>
                <w:rStyle w:val="Hyperlink"/>
                <w:noProof/>
              </w:rPr>
              <w:t>11.</w:t>
            </w:r>
            <w:r w:rsidR="003855ED">
              <w:rPr>
                <w:rFonts w:eastAsiaTheme="minorEastAsia" w:cstheme="minorBidi"/>
                <w:noProof/>
                <w:szCs w:val="22"/>
                <w:lang w:eastAsia="en-GB"/>
              </w:rPr>
              <w:tab/>
            </w:r>
            <w:r w:rsidR="003855ED" w:rsidRPr="00796D1F">
              <w:rPr>
                <w:rStyle w:val="Hyperlink"/>
                <w:noProof/>
              </w:rPr>
              <w:t>Appendix B – 3 reflections letter to parents</w:t>
            </w:r>
            <w:r w:rsidR="003855ED">
              <w:rPr>
                <w:noProof/>
                <w:webHidden/>
              </w:rPr>
              <w:tab/>
            </w:r>
            <w:r w:rsidR="003855ED">
              <w:rPr>
                <w:noProof/>
                <w:webHidden/>
              </w:rPr>
              <w:fldChar w:fldCharType="begin"/>
            </w:r>
            <w:r w:rsidR="003855ED">
              <w:rPr>
                <w:noProof/>
                <w:webHidden/>
              </w:rPr>
              <w:instrText xml:space="preserve"> PAGEREF _Toc40812646 \h </w:instrText>
            </w:r>
            <w:r w:rsidR="003855ED">
              <w:rPr>
                <w:noProof/>
                <w:webHidden/>
              </w:rPr>
            </w:r>
            <w:r w:rsidR="003855ED">
              <w:rPr>
                <w:noProof/>
                <w:webHidden/>
              </w:rPr>
              <w:fldChar w:fldCharType="separate"/>
            </w:r>
            <w:r w:rsidR="00847DCF">
              <w:rPr>
                <w:noProof/>
                <w:webHidden/>
              </w:rPr>
              <w:t>14</w:t>
            </w:r>
            <w:r w:rsidR="003855ED">
              <w:rPr>
                <w:noProof/>
                <w:webHidden/>
              </w:rPr>
              <w:fldChar w:fldCharType="end"/>
            </w:r>
          </w:hyperlink>
        </w:p>
        <w:p w14:paraId="40CDCF43" w14:textId="0BCA166E" w:rsidR="003855ED" w:rsidRDefault="009E6C51">
          <w:pPr>
            <w:pStyle w:val="TOC1"/>
            <w:tabs>
              <w:tab w:val="left" w:pos="660"/>
              <w:tab w:val="right" w:leader="dot" w:pos="9629"/>
            </w:tabs>
            <w:rPr>
              <w:rFonts w:eastAsiaTheme="minorEastAsia" w:cstheme="minorBidi"/>
              <w:noProof/>
              <w:szCs w:val="22"/>
              <w:lang w:eastAsia="en-GB"/>
            </w:rPr>
          </w:pPr>
          <w:hyperlink w:anchor="_Toc40812647" w:history="1">
            <w:r w:rsidR="003855ED" w:rsidRPr="00796D1F">
              <w:rPr>
                <w:rStyle w:val="Hyperlink"/>
                <w:noProof/>
              </w:rPr>
              <w:t>12.</w:t>
            </w:r>
            <w:r w:rsidR="003855ED">
              <w:rPr>
                <w:rFonts w:eastAsiaTheme="minorEastAsia" w:cstheme="minorBidi"/>
                <w:noProof/>
                <w:szCs w:val="22"/>
                <w:lang w:eastAsia="en-GB"/>
              </w:rPr>
              <w:tab/>
            </w:r>
            <w:r w:rsidR="003855ED" w:rsidRPr="00796D1F">
              <w:rPr>
                <w:rStyle w:val="Hyperlink"/>
                <w:noProof/>
              </w:rPr>
              <w:t>Appendix C – withdrawal from class letter to parents</w:t>
            </w:r>
            <w:r w:rsidR="003855ED">
              <w:rPr>
                <w:noProof/>
                <w:webHidden/>
              </w:rPr>
              <w:tab/>
            </w:r>
            <w:r w:rsidR="003855ED">
              <w:rPr>
                <w:noProof/>
                <w:webHidden/>
              </w:rPr>
              <w:fldChar w:fldCharType="begin"/>
            </w:r>
            <w:r w:rsidR="003855ED">
              <w:rPr>
                <w:noProof/>
                <w:webHidden/>
              </w:rPr>
              <w:instrText xml:space="preserve"> PAGEREF _Toc40812647 \h </w:instrText>
            </w:r>
            <w:r w:rsidR="003855ED">
              <w:rPr>
                <w:noProof/>
                <w:webHidden/>
              </w:rPr>
            </w:r>
            <w:r w:rsidR="003855ED">
              <w:rPr>
                <w:noProof/>
                <w:webHidden/>
              </w:rPr>
              <w:fldChar w:fldCharType="separate"/>
            </w:r>
            <w:r w:rsidR="00847DCF">
              <w:rPr>
                <w:noProof/>
                <w:webHidden/>
              </w:rPr>
              <w:t>15</w:t>
            </w:r>
            <w:r w:rsidR="003855ED">
              <w:rPr>
                <w:noProof/>
                <w:webHidden/>
              </w:rPr>
              <w:fldChar w:fldCharType="end"/>
            </w:r>
          </w:hyperlink>
        </w:p>
        <w:p w14:paraId="32950173" w14:textId="27BD71CF" w:rsidR="003855ED" w:rsidRDefault="009E6C51">
          <w:pPr>
            <w:pStyle w:val="TOC1"/>
            <w:tabs>
              <w:tab w:val="left" w:pos="660"/>
              <w:tab w:val="right" w:leader="dot" w:pos="9629"/>
            </w:tabs>
            <w:rPr>
              <w:rFonts w:eastAsiaTheme="minorEastAsia" w:cstheme="minorBidi"/>
              <w:noProof/>
              <w:szCs w:val="22"/>
              <w:lang w:eastAsia="en-GB"/>
            </w:rPr>
          </w:pPr>
          <w:hyperlink w:anchor="_Toc40812648" w:history="1">
            <w:r w:rsidR="003855ED" w:rsidRPr="00796D1F">
              <w:rPr>
                <w:rStyle w:val="Hyperlink"/>
                <w:noProof/>
              </w:rPr>
              <w:t>13.</w:t>
            </w:r>
            <w:r w:rsidR="003855ED">
              <w:rPr>
                <w:rFonts w:eastAsiaTheme="minorEastAsia" w:cstheme="minorBidi"/>
                <w:noProof/>
                <w:szCs w:val="22"/>
                <w:lang w:eastAsia="en-GB"/>
              </w:rPr>
              <w:tab/>
            </w:r>
            <w:r w:rsidR="003855ED" w:rsidRPr="00796D1F">
              <w:rPr>
                <w:rStyle w:val="Hyperlink"/>
                <w:noProof/>
              </w:rPr>
              <w:t>Appendix D – Golden Time Flowchart</w:t>
            </w:r>
            <w:r w:rsidR="003855ED">
              <w:rPr>
                <w:noProof/>
                <w:webHidden/>
              </w:rPr>
              <w:tab/>
            </w:r>
            <w:r w:rsidR="003855ED">
              <w:rPr>
                <w:noProof/>
                <w:webHidden/>
              </w:rPr>
              <w:fldChar w:fldCharType="begin"/>
            </w:r>
            <w:r w:rsidR="003855ED">
              <w:rPr>
                <w:noProof/>
                <w:webHidden/>
              </w:rPr>
              <w:instrText xml:space="preserve"> PAGEREF _Toc40812648 \h </w:instrText>
            </w:r>
            <w:r w:rsidR="003855ED">
              <w:rPr>
                <w:noProof/>
                <w:webHidden/>
              </w:rPr>
            </w:r>
            <w:r w:rsidR="003855ED">
              <w:rPr>
                <w:noProof/>
                <w:webHidden/>
              </w:rPr>
              <w:fldChar w:fldCharType="separate"/>
            </w:r>
            <w:r w:rsidR="00847DCF">
              <w:rPr>
                <w:noProof/>
                <w:webHidden/>
              </w:rPr>
              <w:t>16</w:t>
            </w:r>
            <w:r w:rsidR="003855ED">
              <w:rPr>
                <w:noProof/>
                <w:webHidden/>
              </w:rPr>
              <w:fldChar w:fldCharType="end"/>
            </w:r>
          </w:hyperlink>
        </w:p>
        <w:p w14:paraId="196576E4" w14:textId="5A886138" w:rsidR="003855ED" w:rsidRDefault="009E6C51">
          <w:pPr>
            <w:pStyle w:val="TOC1"/>
            <w:tabs>
              <w:tab w:val="left" w:pos="660"/>
              <w:tab w:val="right" w:leader="dot" w:pos="9629"/>
            </w:tabs>
            <w:rPr>
              <w:rFonts w:eastAsiaTheme="minorEastAsia" w:cstheme="minorBidi"/>
              <w:noProof/>
              <w:szCs w:val="22"/>
              <w:lang w:eastAsia="en-GB"/>
            </w:rPr>
          </w:pPr>
          <w:hyperlink w:anchor="_Toc40812649" w:history="1">
            <w:r w:rsidR="003855ED" w:rsidRPr="00796D1F">
              <w:rPr>
                <w:rStyle w:val="Hyperlink"/>
                <w:noProof/>
              </w:rPr>
              <w:t>14.</w:t>
            </w:r>
            <w:r w:rsidR="003855ED">
              <w:rPr>
                <w:rFonts w:eastAsiaTheme="minorEastAsia" w:cstheme="minorBidi"/>
                <w:noProof/>
                <w:szCs w:val="22"/>
                <w:lang w:eastAsia="en-GB"/>
              </w:rPr>
              <w:tab/>
            </w:r>
            <w:r w:rsidR="003855ED" w:rsidRPr="00796D1F">
              <w:rPr>
                <w:rStyle w:val="Hyperlink"/>
                <w:noProof/>
              </w:rPr>
              <w:t>COVID-19 Pandemic – Annexe</w:t>
            </w:r>
            <w:r w:rsidR="003855ED">
              <w:rPr>
                <w:noProof/>
                <w:webHidden/>
              </w:rPr>
              <w:tab/>
            </w:r>
            <w:r w:rsidR="003855ED">
              <w:rPr>
                <w:noProof/>
                <w:webHidden/>
              </w:rPr>
              <w:fldChar w:fldCharType="begin"/>
            </w:r>
            <w:r w:rsidR="003855ED">
              <w:rPr>
                <w:noProof/>
                <w:webHidden/>
              </w:rPr>
              <w:instrText xml:space="preserve"> PAGEREF _Toc40812649 \h </w:instrText>
            </w:r>
            <w:r w:rsidR="003855ED">
              <w:rPr>
                <w:noProof/>
                <w:webHidden/>
              </w:rPr>
            </w:r>
            <w:r w:rsidR="003855ED">
              <w:rPr>
                <w:noProof/>
                <w:webHidden/>
              </w:rPr>
              <w:fldChar w:fldCharType="separate"/>
            </w:r>
            <w:r w:rsidR="00847DCF">
              <w:rPr>
                <w:noProof/>
                <w:webHidden/>
              </w:rPr>
              <w:t>17</w:t>
            </w:r>
            <w:r w:rsidR="003855ED">
              <w:rPr>
                <w:noProof/>
                <w:webHidden/>
              </w:rPr>
              <w:fldChar w:fldCharType="end"/>
            </w:r>
          </w:hyperlink>
        </w:p>
        <w:p w14:paraId="648EC1B2" w14:textId="77777777" w:rsidR="009E5ADA" w:rsidRDefault="009E5ADA">
          <w:r>
            <w:rPr>
              <w:b/>
              <w:bCs/>
              <w:noProof/>
            </w:rPr>
            <w:fldChar w:fldCharType="end"/>
          </w:r>
        </w:p>
      </w:sdtContent>
    </w:sdt>
    <w:p w14:paraId="53A9C4B2" w14:textId="77777777" w:rsidR="009E5ADA" w:rsidRDefault="009E5ADA">
      <w:pPr>
        <w:rPr>
          <w:rFonts w:ascii="Arial" w:hAnsi="Arial" w:cs="Arial"/>
        </w:rPr>
      </w:pPr>
      <w:r>
        <w:rPr>
          <w:rFonts w:ascii="Arial" w:hAnsi="Arial" w:cs="Arial"/>
        </w:rPr>
        <w:br w:type="page"/>
      </w:r>
    </w:p>
    <w:p w14:paraId="32EBC43F" w14:textId="77777777" w:rsidR="009E5ADA" w:rsidRDefault="00F359AB" w:rsidP="00D95145">
      <w:pPr>
        <w:pStyle w:val="Heading1"/>
      </w:pPr>
      <w:bookmarkStart w:id="0" w:name="_Toc40812636"/>
      <w:r>
        <w:lastRenderedPageBreak/>
        <w:t>Aims</w:t>
      </w:r>
      <w:bookmarkEnd w:id="0"/>
    </w:p>
    <w:p w14:paraId="19D467BA" w14:textId="77777777" w:rsidR="00142A82" w:rsidRDefault="002C4B2B" w:rsidP="002C75FB">
      <w:r w:rsidRPr="00C609FD">
        <w:t>This policy aims to</w:t>
      </w:r>
      <w:r w:rsidR="002C75FB">
        <w:t xml:space="preserve"> </w:t>
      </w:r>
      <w:r w:rsidR="00142A82" w:rsidRPr="002C75FB">
        <w:rPr>
          <w:rStyle w:val="Emphasis"/>
          <w:i w:val="0"/>
        </w:rPr>
        <w:t>outline</w:t>
      </w:r>
      <w:r w:rsidR="00142A82">
        <w:t xml:space="preserve"> the strategies for managing behaviour and discipline in our school.</w:t>
      </w:r>
    </w:p>
    <w:p w14:paraId="049BFEF3" w14:textId="77777777" w:rsidR="00142A82" w:rsidRDefault="00142A82" w:rsidP="00142A82">
      <w:pPr>
        <w:tabs>
          <w:tab w:val="left" w:pos="-2610"/>
          <w:tab w:val="left" w:pos="0"/>
          <w:tab w:val="left" w:pos="720"/>
          <w:tab w:val="left" w:pos="11160"/>
        </w:tabs>
        <w:ind w:left="720" w:right="-331" w:hanging="720"/>
        <w:rPr>
          <w:rFonts w:cs="Arial"/>
        </w:rPr>
      </w:pPr>
    </w:p>
    <w:p w14:paraId="6F90627A" w14:textId="77777777" w:rsidR="00142A82" w:rsidRPr="00142A82" w:rsidRDefault="00142A82" w:rsidP="00142A82">
      <w:r>
        <w:t>The school Behaviour Policy has been formulated after consultation with staf</w:t>
      </w:r>
      <w:r w:rsidR="002C75FB">
        <w:t xml:space="preserve">f and reflects the consensus of </w:t>
      </w:r>
      <w:r>
        <w:t xml:space="preserve">opinion of the whole teaching staff. </w:t>
      </w:r>
    </w:p>
    <w:p w14:paraId="111ED6FD" w14:textId="77777777" w:rsidR="002C4B2B" w:rsidRDefault="002C4B2B" w:rsidP="002C4B2B">
      <w:pPr>
        <w:pStyle w:val="Heading1"/>
      </w:pPr>
      <w:bookmarkStart w:id="1" w:name="_Toc40812637"/>
      <w:r>
        <w:t>Links with other policies</w:t>
      </w:r>
      <w:bookmarkEnd w:id="1"/>
    </w:p>
    <w:p w14:paraId="672A5457" w14:textId="77777777" w:rsidR="002C4B2B" w:rsidRDefault="002C4B2B" w:rsidP="002C4B2B">
      <w:r>
        <w:t>This policy links with a number of other school policies, practices and action plans including:</w:t>
      </w:r>
    </w:p>
    <w:p w14:paraId="5DF282CB" w14:textId="77777777" w:rsidR="002C4B2B" w:rsidRDefault="00142A82" w:rsidP="003E1A57">
      <w:pPr>
        <w:pStyle w:val="ListParagraph"/>
        <w:numPr>
          <w:ilvl w:val="0"/>
          <w:numId w:val="2"/>
        </w:numPr>
        <w:spacing w:before="120" w:after="120"/>
        <w:contextualSpacing w:val="0"/>
      </w:pPr>
      <w:r>
        <w:t>Anti-bullying Policy</w:t>
      </w:r>
    </w:p>
    <w:p w14:paraId="3B9082E2" w14:textId="77777777" w:rsidR="003E1A57" w:rsidRDefault="003E1A57" w:rsidP="003E1A57">
      <w:pPr>
        <w:pStyle w:val="ListParagraph"/>
        <w:numPr>
          <w:ilvl w:val="0"/>
          <w:numId w:val="2"/>
        </w:numPr>
        <w:spacing w:before="120" w:after="120"/>
        <w:contextualSpacing w:val="0"/>
      </w:pPr>
      <w:r>
        <w:t>Physical Intervention Policy</w:t>
      </w:r>
    </w:p>
    <w:p w14:paraId="31F9E97A" w14:textId="77777777" w:rsidR="002C4B2B" w:rsidRDefault="003E1A57" w:rsidP="003E1A57">
      <w:pPr>
        <w:pStyle w:val="ListParagraph"/>
        <w:numPr>
          <w:ilvl w:val="0"/>
          <w:numId w:val="2"/>
        </w:numPr>
        <w:spacing w:before="120" w:after="120"/>
        <w:contextualSpacing w:val="0"/>
      </w:pPr>
      <w:r w:rsidRPr="003E1A57">
        <w:t>Early Years Behaviour Policy</w:t>
      </w:r>
    </w:p>
    <w:p w14:paraId="5B7EAAD6" w14:textId="77777777" w:rsidR="003E1A57" w:rsidRDefault="003E1A57" w:rsidP="003E1A57">
      <w:pPr>
        <w:pStyle w:val="ListParagraph"/>
        <w:numPr>
          <w:ilvl w:val="0"/>
          <w:numId w:val="2"/>
        </w:numPr>
        <w:spacing w:before="120" w:after="120"/>
        <w:contextualSpacing w:val="0"/>
      </w:pPr>
      <w:r>
        <w:t>Equality, Diversity and Inclusion Policy</w:t>
      </w:r>
    </w:p>
    <w:p w14:paraId="256CB274" w14:textId="77777777" w:rsidR="003E1A57" w:rsidRPr="003E1A57" w:rsidRDefault="003E1A57" w:rsidP="003E1A57">
      <w:pPr>
        <w:pStyle w:val="ListParagraph"/>
        <w:numPr>
          <w:ilvl w:val="0"/>
          <w:numId w:val="2"/>
        </w:numPr>
        <w:spacing w:before="120" w:after="120"/>
        <w:contextualSpacing w:val="0"/>
      </w:pPr>
      <w:r>
        <w:t>Exclusion Policy</w:t>
      </w:r>
    </w:p>
    <w:p w14:paraId="5606D665" w14:textId="77777777" w:rsidR="002C4B2B" w:rsidRPr="003E1A57" w:rsidRDefault="002C4B2B" w:rsidP="003E1A57">
      <w:pPr>
        <w:pStyle w:val="ListParagraph"/>
        <w:numPr>
          <w:ilvl w:val="0"/>
          <w:numId w:val="2"/>
        </w:numPr>
        <w:spacing w:before="120" w:after="120"/>
        <w:contextualSpacing w:val="0"/>
      </w:pPr>
      <w:r w:rsidRPr="003E1A57">
        <w:t>Safeguarding and Child protection policy</w:t>
      </w:r>
    </w:p>
    <w:p w14:paraId="5F5BBAC1" w14:textId="77777777" w:rsidR="0083413C" w:rsidRPr="00D95145" w:rsidRDefault="00F359AB" w:rsidP="00D95145">
      <w:pPr>
        <w:pStyle w:val="Heading1"/>
      </w:pPr>
      <w:bookmarkStart w:id="2" w:name="_Toc40812638"/>
      <w:r>
        <w:t>Legislation and guidance</w:t>
      </w:r>
      <w:bookmarkEnd w:id="2"/>
    </w:p>
    <w:p w14:paraId="0C007678" w14:textId="77777777" w:rsidR="001B4A20" w:rsidRDefault="001B4A20" w:rsidP="001B4A20">
      <w:pPr>
        <w:rPr>
          <w:rFonts w:cs="Arial"/>
          <w:szCs w:val="20"/>
        </w:rPr>
      </w:pPr>
      <w:bookmarkStart w:id="3" w:name="_Toc40812639"/>
      <w:r w:rsidRPr="00041129">
        <w:rPr>
          <w:rFonts w:cs="Arial"/>
          <w:szCs w:val="20"/>
        </w:rPr>
        <w:t xml:space="preserve">This policy is based </w:t>
      </w:r>
      <w:r>
        <w:rPr>
          <w:rFonts w:cs="Arial"/>
          <w:szCs w:val="20"/>
        </w:rPr>
        <w:t>on advice from the</w:t>
      </w:r>
      <w:r w:rsidRPr="00041129">
        <w:rPr>
          <w:rFonts w:cs="Arial"/>
          <w:szCs w:val="20"/>
        </w:rPr>
        <w:t xml:space="preserve"> Department for Education (</w:t>
      </w:r>
      <w:proofErr w:type="spellStart"/>
      <w:r w:rsidRPr="00041129">
        <w:rPr>
          <w:rFonts w:cs="Arial"/>
          <w:szCs w:val="20"/>
        </w:rPr>
        <w:t>DfE</w:t>
      </w:r>
      <w:proofErr w:type="spellEnd"/>
      <w:r w:rsidRPr="00041129">
        <w:rPr>
          <w:rFonts w:cs="Arial"/>
          <w:szCs w:val="20"/>
        </w:rPr>
        <w:t>)</w:t>
      </w:r>
      <w:r>
        <w:rPr>
          <w:rFonts w:cs="Arial"/>
          <w:szCs w:val="20"/>
        </w:rPr>
        <w:t xml:space="preserve"> on:</w:t>
      </w:r>
    </w:p>
    <w:p w14:paraId="08CD9218" w14:textId="77777777" w:rsidR="001B4A20" w:rsidRPr="003C4DBB" w:rsidRDefault="001B4A20" w:rsidP="001B4A20">
      <w:pPr>
        <w:numPr>
          <w:ilvl w:val="0"/>
          <w:numId w:val="31"/>
        </w:numPr>
        <w:spacing w:before="120" w:after="120"/>
        <w:ind w:left="567" w:hanging="283"/>
        <w:rPr>
          <w:rStyle w:val="Hyperlink"/>
          <w:rFonts w:cs="Arial"/>
        </w:rPr>
      </w:pPr>
      <w:r>
        <w:rPr>
          <w:rFonts w:cs="Arial"/>
        </w:rPr>
        <w:fldChar w:fldCharType="begin"/>
      </w:r>
      <w:r>
        <w:rPr>
          <w:rFonts w:cs="Arial"/>
        </w:rPr>
        <w:instrText xml:space="preserve"> HYPERLINK "https://www.gov.uk/government/publications/behaviour-and-discipline-in-schools" </w:instrText>
      </w:r>
      <w:r>
        <w:rPr>
          <w:rFonts w:cs="Arial"/>
        </w:rPr>
        <w:fldChar w:fldCharType="separate"/>
      </w:r>
      <w:r w:rsidRPr="003C4DBB">
        <w:rPr>
          <w:rStyle w:val="Hyperlink"/>
          <w:rFonts w:cs="Arial"/>
        </w:rPr>
        <w:t>Behaviour and discipline in schools</w:t>
      </w:r>
    </w:p>
    <w:p w14:paraId="516A548C" w14:textId="77777777" w:rsidR="001B4A20" w:rsidRPr="003C4DBB" w:rsidRDefault="001B4A20" w:rsidP="001B4A20">
      <w:pPr>
        <w:numPr>
          <w:ilvl w:val="0"/>
          <w:numId w:val="31"/>
        </w:numPr>
        <w:spacing w:before="120" w:after="120"/>
        <w:ind w:left="567" w:hanging="283"/>
        <w:rPr>
          <w:rStyle w:val="Hyperlink"/>
        </w:rPr>
      </w:pPr>
      <w:r>
        <w:rPr>
          <w:rFonts w:cs="Arial"/>
        </w:rPr>
        <w:fldChar w:fldCharType="end"/>
      </w:r>
      <w:r>
        <w:rPr>
          <w:rStyle w:val="Hyperlink"/>
          <w:rFonts w:cs="Arial"/>
        </w:rPr>
        <w:fldChar w:fldCharType="begin"/>
      </w:r>
      <w:r>
        <w:rPr>
          <w:rStyle w:val="Hyperlink"/>
          <w:rFonts w:cs="Arial"/>
        </w:rPr>
        <w:instrText xml:space="preserve"> HYPERLINK "https://www.gov.uk/government/publications/searching-screening-and-confiscation" </w:instrText>
      </w:r>
      <w:r>
        <w:rPr>
          <w:rStyle w:val="Hyperlink"/>
          <w:rFonts w:cs="Arial"/>
        </w:rPr>
        <w:fldChar w:fldCharType="separate"/>
      </w:r>
      <w:r w:rsidRPr="003C4DBB">
        <w:rPr>
          <w:rStyle w:val="Hyperlink"/>
          <w:rFonts w:cs="Arial"/>
        </w:rPr>
        <w:t xml:space="preserve">Searching, </w:t>
      </w:r>
      <w:r>
        <w:rPr>
          <w:rStyle w:val="Hyperlink"/>
          <w:rFonts w:cs="Arial"/>
        </w:rPr>
        <w:t>s</w:t>
      </w:r>
      <w:r w:rsidRPr="003C4DBB">
        <w:rPr>
          <w:rStyle w:val="Hyperlink"/>
          <w:rFonts w:cs="Arial"/>
        </w:rPr>
        <w:t xml:space="preserve">creening and </w:t>
      </w:r>
      <w:r>
        <w:rPr>
          <w:rStyle w:val="Hyperlink"/>
          <w:rFonts w:cs="Arial"/>
        </w:rPr>
        <w:t>c</w:t>
      </w:r>
      <w:r w:rsidRPr="003C4DBB">
        <w:rPr>
          <w:rStyle w:val="Hyperlink"/>
          <w:rFonts w:cs="Arial"/>
        </w:rPr>
        <w:t>onfiscatio</w:t>
      </w:r>
      <w:r>
        <w:rPr>
          <w:rStyle w:val="Hyperlink"/>
          <w:rFonts w:cs="Arial"/>
        </w:rPr>
        <w:t>n at s</w:t>
      </w:r>
      <w:r w:rsidRPr="003C4DBB">
        <w:rPr>
          <w:rStyle w:val="Hyperlink"/>
          <w:rFonts w:cs="Arial"/>
        </w:rPr>
        <w:t>chool</w:t>
      </w:r>
    </w:p>
    <w:p w14:paraId="773A50AE" w14:textId="77777777" w:rsidR="001B4A20" w:rsidRPr="00733175" w:rsidRDefault="001B4A20" w:rsidP="001B4A20">
      <w:pPr>
        <w:numPr>
          <w:ilvl w:val="0"/>
          <w:numId w:val="31"/>
        </w:numPr>
        <w:spacing w:before="120" w:after="120"/>
        <w:ind w:left="567" w:hanging="283"/>
        <w:rPr>
          <w:rStyle w:val="Hyperlink"/>
          <w:rFonts w:cs="Arial"/>
        </w:rPr>
      </w:pPr>
      <w:r>
        <w:rPr>
          <w:rStyle w:val="Hyperlink"/>
          <w:rFonts w:cs="Arial"/>
        </w:rPr>
        <w:fldChar w:fldCharType="end"/>
      </w:r>
      <w:hyperlink r:id="rId10" w:history="1">
        <w:r>
          <w:rPr>
            <w:rStyle w:val="Hyperlink"/>
            <w:rFonts w:cs="Arial"/>
          </w:rPr>
          <w:t>The E</w:t>
        </w:r>
        <w:r w:rsidRPr="00733175">
          <w:rPr>
            <w:rStyle w:val="Hyperlink"/>
            <w:rFonts w:cs="Arial"/>
          </w:rPr>
          <w:t>quality Act 201</w:t>
        </w:r>
        <w:r>
          <w:rPr>
            <w:rStyle w:val="Hyperlink"/>
            <w:rFonts w:cs="Arial"/>
          </w:rPr>
          <w:t>0</w:t>
        </w:r>
      </w:hyperlink>
    </w:p>
    <w:p w14:paraId="13360A8A" w14:textId="77777777" w:rsidR="001B4A20" w:rsidRPr="003C4DBB" w:rsidRDefault="001B4A20" w:rsidP="001B4A20">
      <w:pPr>
        <w:numPr>
          <w:ilvl w:val="0"/>
          <w:numId w:val="31"/>
        </w:numPr>
        <w:spacing w:before="120" w:after="120"/>
        <w:ind w:left="567" w:hanging="283"/>
        <w:rPr>
          <w:rStyle w:val="Hyperlink"/>
          <w:rFonts w:cs="Arial"/>
        </w:rPr>
      </w:pPr>
      <w:r>
        <w:rPr>
          <w:rFonts w:cs="Arial"/>
        </w:rPr>
        <w:fldChar w:fldCharType="begin"/>
      </w:r>
      <w:r>
        <w:rPr>
          <w:rFonts w:cs="Arial"/>
        </w:rPr>
        <w:instrText xml:space="preserve"> HYPERLINK "https://www.gov.uk/government/publications/use-of-reasonable-force-in-schools" </w:instrText>
      </w:r>
      <w:r>
        <w:rPr>
          <w:rFonts w:cs="Arial"/>
        </w:rPr>
        <w:fldChar w:fldCharType="separate"/>
      </w:r>
      <w:r w:rsidRPr="003C4DBB">
        <w:rPr>
          <w:rStyle w:val="Hyperlink"/>
          <w:rFonts w:cs="Arial"/>
        </w:rPr>
        <w:t>Use of reasonable force in schools</w:t>
      </w:r>
    </w:p>
    <w:p w14:paraId="1B3F1631" w14:textId="77777777" w:rsidR="001B4A20" w:rsidRDefault="001B4A20" w:rsidP="001B4A20">
      <w:pPr>
        <w:numPr>
          <w:ilvl w:val="0"/>
          <w:numId w:val="31"/>
        </w:numPr>
        <w:spacing w:before="120" w:after="120"/>
        <w:ind w:left="567" w:hanging="283"/>
        <w:rPr>
          <w:rStyle w:val="Hyperlink"/>
          <w:rFonts w:cs="Arial"/>
        </w:rPr>
      </w:pPr>
      <w:r>
        <w:rPr>
          <w:rFonts w:cs="Arial"/>
        </w:rPr>
        <w:fldChar w:fldCharType="end"/>
      </w:r>
      <w:hyperlink r:id="rId11" w:history="1">
        <w:r w:rsidRPr="009C209C">
          <w:rPr>
            <w:rStyle w:val="Hyperlink"/>
            <w:rFonts w:cs="Arial"/>
          </w:rPr>
          <w:t>Supporting pupils with medical conditions at school</w:t>
        </w:r>
      </w:hyperlink>
      <w:r>
        <w:rPr>
          <w:rStyle w:val="Hyperlink"/>
          <w:rFonts w:cs="Arial"/>
        </w:rPr>
        <w:t xml:space="preserve"> </w:t>
      </w:r>
    </w:p>
    <w:p w14:paraId="5E432945" w14:textId="77777777" w:rsidR="001B4A20" w:rsidRPr="009C209C" w:rsidRDefault="001B4A20" w:rsidP="001B4A20">
      <w:pPr>
        <w:rPr>
          <w:rFonts w:cs="Arial"/>
          <w:color w:val="0092CF"/>
          <w:u w:val="single"/>
        </w:rPr>
      </w:pPr>
      <w:r>
        <w:t xml:space="preserve">It is also based on the </w:t>
      </w:r>
      <w:hyperlink r:id="rId12" w:history="1">
        <w:r>
          <w:rPr>
            <w:rStyle w:val="Hyperlink"/>
            <w:rFonts w:cs="Arial"/>
          </w:rPr>
          <w:t>s</w:t>
        </w:r>
        <w:r w:rsidRPr="00D75F1E">
          <w:rPr>
            <w:rStyle w:val="Hyperlink"/>
            <w:rFonts w:cs="Arial"/>
          </w:rPr>
          <w:t xml:space="preserve">pecial </w:t>
        </w:r>
        <w:r>
          <w:rPr>
            <w:rStyle w:val="Hyperlink"/>
            <w:rFonts w:cs="Arial"/>
          </w:rPr>
          <w:t>e</w:t>
        </w:r>
        <w:r w:rsidRPr="00D75F1E">
          <w:rPr>
            <w:rStyle w:val="Hyperlink"/>
            <w:rFonts w:cs="Arial"/>
          </w:rPr>
          <w:t xml:space="preserve">ducational </w:t>
        </w:r>
        <w:r>
          <w:rPr>
            <w:rStyle w:val="Hyperlink"/>
            <w:rFonts w:cs="Arial"/>
          </w:rPr>
          <w:t>ne</w:t>
        </w:r>
        <w:r w:rsidRPr="00D75F1E">
          <w:rPr>
            <w:rStyle w:val="Hyperlink"/>
            <w:rFonts w:cs="Arial"/>
          </w:rPr>
          <w:t xml:space="preserve">eds and </w:t>
        </w:r>
        <w:r>
          <w:rPr>
            <w:rStyle w:val="Hyperlink"/>
            <w:rFonts w:cs="Arial"/>
          </w:rPr>
          <w:t>disability (SEND) c</w:t>
        </w:r>
        <w:r w:rsidRPr="00D75F1E">
          <w:rPr>
            <w:rStyle w:val="Hyperlink"/>
            <w:rFonts w:cs="Arial"/>
          </w:rPr>
          <w:t xml:space="preserve">ode of </w:t>
        </w:r>
        <w:r>
          <w:rPr>
            <w:rStyle w:val="Hyperlink"/>
            <w:rFonts w:cs="Arial"/>
          </w:rPr>
          <w:t>p</w:t>
        </w:r>
        <w:r w:rsidRPr="00D75F1E">
          <w:rPr>
            <w:rStyle w:val="Hyperlink"/>
            <w:rFonts w:cs="Arial"/>
          </w:rPr>
          <w:t>ractic</w:t>
        </w:r>
        <w:r>
          <w:rPr>
            <w:rStyle w:val="Hyperlink"/>
            <w:rFonts w:cs="Arial"/>
          </w:rPr>
          <w:t>e</w:t>
        </w:r>
      </w:hyperlink>
      <w:r>
        <w:rPr>
          <w:rFonts w:cs="Arial"/>
        </w:rPr>
        <w:t>.</w:t>
      </w:r>
    </w:p>
    <w:p w14:paraId="5193233E" w14:textId="77777777" w:rsidR="001B4A20" w:rsidRPr="00755CBA" w:rsidRDefault="001B4A20" w:rsidP="001B4A20">
      <w:pPr>
        <w:rPr>
          <w:rFonts w:cs="Arial"/>
          <w:szCs w:val="20"/>
        </w:rPr>
      </w:pPr>
      <w:r>
        <w:rPr>
          <w:rFonts w:cs="Arial"/>
          <w:szCs w:val="20"/>
        </w:rPr>
        <w:t>In addition, this policy is based on:</w:t>
      </w:r>
    </w:p>
    <w:p w14:paraId="068AA892" w14:textId="77777777" w:rsidR="001B4A20" w:rsidRPr="00E016BF" w:rsidRDefault="001B4A20" w:rsidP="001B4A20">
      <w:pPr>
        <w:numPr>
          <w:ilvl w:val="0"/>
          <w:numId w:val="31"/>
        </w:numPr>
        <w:spacing w:before="120" w:after="120"/>
        <w:ind w:left="567" w:hanging="283"/>
      </w:pPr>
      <w:r w:rsidRPr="00E016BF">
        <w:t xml:space="preserve">Section 175 of the </w:t>
      </w:r>
      <w:hyperlink r:id="rId13" w:history="1">
        <w:r w:rsidRPr="00E016BF">
          <w:rPr>
            <w:rStyle w:val="Hyperlink"/>
            <w:rFonts w:cs="Arial"/>
          </w:rPr>
          <w:t>Education Act 2002</w:t>
        </w:r>
      </w:hyperlink>
      <w:r w:rsidRPr="00E016BF">
        <w:t xml:space="preserve">, which outlines a school’s duty to safeguard and promote the welfare of its pupils </w:t>
      </w:r>
    </w:p>
    <w:p w14:paraId="1071AD3A" w14:textId="77777777" w:rsidR="001B4A20" w:rsidRDefault="001B4A20" w:rsidP="001B4A20">
      <w:pPr>
        <w:numPr>
          <w:ilvl w:val="0"/>
          <w:numId w:val="31"/>
        </w:numPr>
        <w:spacing w:before="120" w:after="120"/>
        <w:ind w:left="567" w:hanging="283"/>
      </w:pPr>
      <w:r w:rsidRPr="00E016BF">
        <w:t xml:space="preserve">Sections 88-94 of the </w:t>
      </w:r>
      <w:hyperlink r:id="rId14" w:history="1">
        <w:r w:rsidRPr="00E016BF">
          <w:rPr>
            <w:rStyle w:val="Hyperlink"/>
            <w:rFonts w:cs="Arial"/>
          </w:rPr>
          <w:t>Education and Inspections Act 2006</w:t>
        </w:r>
      </w:hyperlink>
      <w:r w:rsidRPr="00E016BF">
        <w:t>, which require schools to regulate pupils’ behaviour and publish a behaviour policy and written statement of behaviour principles, and give schools the authority to confiscate pupils’ property</w:t>
      </w:r>
    </w:p>
    <w:p w14:paraId="09682223" w14:textId="77777777" w:rsidR="001B4A20" w:rsidRPr="00E016BF" w:rsidRDefault="009E6C51" w:rsidP="001B4A20">
      <w:pPr>
        <w:numPr>
          <w:ilvl w:val="0"/>
          <w:numId w:val="31"/>
        </w:numPr>
        <w:spacing w:before="120" w:after="120"/>
        <w:ind w:left="567" w:hanging="283"/>
      </w:pPr>
      <w:hyperlink r:id="rId15" w:anchor="behaviour-policy" w:history="1">
        <w:proofErr w:type="spellStart"/>
        <w:r w:rsidR="001B4A20" w:rsidRPr="00DA4BD8">
          <w:rPr>
            <w:rStyle w:val="Hyperlink"/>
          </w:rPr>
          <w:t>DfE</w:t>
        </w:r>
        <w:proofErr w:type="spellEnd"/>
        <w:r w:rsidR="001B4A20" w:rsidRPr="00DA4BD8">
          <w:rPr>
            <w:rStyle w:val="Hyperlink"/>
          </w:rPr>
          <w:t xml:space="preserve"> guidance</w:t>
        </w:r>
      </w:hyperlink>
      <w:r w:rsidR="001B4A20">
        <w:t xml:space="preserve"> explaining that maintained schools should publish their behaviour policy online</w:t>
      </w:r>
    </w:p>
    <w:p w14:paraId="667C8559" w14:textId="77777777" w:rsidR="0083413C" w:rsidRPr="00D95145" w:rsidRDefault="002C4B2B" w:rsidP="00D95145">
      <w:pPr>
        <w:pStyle w:val="Heading1"/>
      </w:pPr>
      <w:r>
        <w:t>Responsibilities</w:t>
      </w:r>
      <w:bookmarkEnd w:id="3"/>
    </w:p>
    <w:p w14:paraId="52148E82" w14:textId="77777777" w:rsidR="002C4B2B" w:rsidRPr="002C75FB" w:rsidRDefault="002C4B2B" w:rsidP="002C4B2B">
      <w:pPr>
        <w:pStyle w:val="Sub-heading"/>
        <w:rPr>
          <w:b w:val="0"/>
          <w:sz w:val="20"/>
          <w:lang w:val="en-GB"/>
        </w:rPr>
      </w:pPr>
      <w:r w:rsidRPr="002C75FB">
        <w:rPr>
          <w:b w:val="0"/>
          <w:sz w:val="20"/>
          <w:lang w:val="en-GB"/>
        </w:rPr>
        <w:t>It is the responsibility of:</w:t>
      </w:r>
    </w:p>
    <w:p w14:paraId="79ABEFA2" w14:textId="77777777" w:rsidR="002C4B2B" w:rsidRPr="002C75FB" w:rsidRDefault="0049076C" w:rsidP="003E1A57">
      <w:pPr>
        <w:pStyle w:val="ListParagraph"/>
        <w:numPr>
          <w:ilvl w:val="0"/>
          <w:numId w:val="2"/>
        </w:numPr>
        <w:spacing w:before="120" w:after="120"/>
        <w:contextualSpacing w:val="0"/>
      </w:pPr>
      <w:r>
        <w:t xml:space="preserve">The </w:t>
      </w:r>
      <w:proofErr w:type="spellStart"/>
      <w:r>
        <w:t>H</w:t>
      </w:r>
      <w:r w:rsidR="002C4B2B" w:rsidRPr="002C75FB">
        <w:t>eadteacher</w:t>
      </w:r>
      <w:proofErr w:type="spellEnd"/>
      <w:r w:rsidR="002C4B2B" w:rsidRPr="002C75FB">
        <w:t xml:space="preserve"> to communicate this policy to the school community, to ensure that disciplinary measures are applied fairly, consistently and reasonably, and that a member of the senior leadership team has been identified to take overall responsibility.</w:t>
      </w:r>
    </w:p>
    <w:p w14:paraId="541514F5" w14:textId="77777777" w:rsidR="002C4B2B" w:rsidRPr="002C75FB" w:rsidRDefault="002C4B2B" w:rsidP="003E1A57">
      <w:pPr>
        <w:pStyle w:val="ListParagraph"/>
        <w:numPr>
          <w:ilvl w:val="0"/>
          <w:numId w:val="2"/>
        </w:numPr>
        <w:spacing w:before="120" w:after="120"/>
        <w:contextualSpacing w:val="0"/>
      </w:pPr>
      <w:r w:rsidRPr="002C75FB">
        <w:lastRenderedPageBreak/>
        <w:t>School Governors to take a lead role in monitoring and reviewing this policy</w:t>
      </w:r>
    </w:p>
    <w:p w14:paraId="47D1E5A0" w14:textId="77777777" w:rsidR="002C4B2B" w:rsidRPr="002C75FB" w:rsidRDefault="002C4B2B" w:rsidP="003E1A57">
      <w:pPr>
        <w:pStyle w:val="ListParagraph"/>
        <w:numPr>
          <w:ilvl w:val="0"/>
          <w:numId w:val="2"/>
        </w:numPr>
        <w:spacing w:before="120" w:after="120"/>
        <w:contextualSpacing w:val="0"/>
      </w:pPr>
      <w:r w:rsidRPr="002C75FB">
        <w:t>All staff, including: governors, senior leadership, teaching and non-teaching staff, to support, uphold and implement this policy accordingly.</w:t>
      </w:r>
    </w:p>
    <w:p w14:paraId="5A63172C" w14:textId="77777777" w:rsidR="002C4B2B" w:rsidRPr="002C75FB" w:rsidRDefault="002C4B2B" w:rsidP="003E1A57">
      <w:pPr>
        <w:pStyle w:val="ListParagraph"/>
        <w:numPr>
          <w:ilvl w:val="0"/>
          <w:numId w:val="2"/>
        </w:numPr>
        <w:spacing w:before="120" w:after="120"/>
        <w:contextualSpacing w:val="0"/>
      </w:pPr>
      <w:r w:rsidRPr="002C75FB">
        <w:t>Parents/carers to support their children and work in partnership with the school.</w:t>
      </w:r>
    </w:p>
    <w:p w14:paraId="267CC9FA" w14:textId="77777777" w:rsidR="002C4B2B" w:rsidRPr="002C75FB" w:rsidRDefault="002C75FB" w:rsidP="003E1A57">
      <w:pPr>
        <w:pStyle w:val="ListParagraph"/>
        <w:numPr>
          <w:ilvl w:val="0"/>
          <w:numId w:val="2"/>
        </w:numPr>
        <w:spacing w:before="120" w:after="120"/>
        <w:contextualSpacing w:val="0"/>
      </w:pPr>
      <w:r w:rsidRPr="002C75FB">
        <w:t>Children</w:t>
      </w:r>
      <w:r w:rsidR="002C4B2B" w:rsidRPr="002C75FB">
        <w:t xml:space="preserve"> to abide by the policy. </w:t>
      </w:r>
    </w:p>
    <w:p w14:paraId="1C5D513E" w14:textId="77777777" w:rsidR="0083413C" w:rsidRPr="00D95145" w:rsidRDefault="00142A82" w:rsidP="00142A82">
      <w:pPr>
        <w:pStyle w:val="Heading1"/>
      </w:pPr>
      <w:bookmarkStart w:id="4" w:name="_Toc40812640"/>
      <w:r>
        <w:t>Rationale and Principles</w:t>
      </w:r>
      <w:bookmarkEnd w:id="4"/>
    </w:p>
    <w:p w14:paraId="43026DB2" w14:textId="77777777" w:rsidR="00142A82" w:rsidRDefault="00142A82" w:rsidP="00142A82">
      <w:pPr>
        <w:tabs>
          <w:tab w:val="left" w:pos="-2610"/>
          <w:tab w:val="left" w:pos="0"/>
          <w:tab w:val="left" w:pos="720"/>
          <w:tab w:val="left" w:pos="11160"/>
        </w:tabs>
        <w:ind w:left="720" w:right="-331" w:hanging="720"/>
        <w:rPr>
          <w:rFonts w:cs="Arial"/>
        </w:rPr>
      </w:pPr>
      <w:r>
        <w:rPr>
          <w:rFonts w:cs="Arial"/>
        </w:rPr>
        <w:t>5.1</w:t>
      </w:r>
      <w:r>
        <w:rPr>
          <w:rFonts w:cs="Arial"/>
        </w:rPr>
        <w:tab/>
        <w:t>We aim to equip children with the knowledge, skills, values and attitudes to become caring, thoughtful, well-behaved members of the school community who show respect for themselves, others and the environment both inside and outside school.</w:t>
      </w:r>
    </w:p>
    <w:p w14:paraId="4F372C04" w14:textId="77777777" w:rsidR="00142A82" w:rsidRDefault="00142A82" w:rsidP="00142A82">
      <w:pPr>
        <w:tabs>
          <w:tab w:val="left" w:pos="-2610"/>
          <w:tab w:val="left" w:pos="0"/>
          <w:tab w:val="left" w:pos="720"/>
          <w:tab w:val="left" w:pos="11160"/>
        </w:tabs>
        <w:ind w:left="720" w:right="-331" w:hanging="720"/>
        <w:rPr>
          <w:rFonts w:cs="Arial"/>
        </w:rPr>
      </w:pPr>
    </w:p>
    <w:p w14:paraId="12A073F1" w14:textId="77777777" w:rsidR="00142A82" w:rsidRDefault="00142A82" w:rsidP="00142A82">
      <w:pPr>
        <w:tabs>
          <w:tab w:val="left" w:pos="-2610"/>
          <w:tab w:val="left" w:pos="0"/>
          <w:tab w:val="left" w:pos="720"/>
          <w:tab w:val="left" w:pos="11160"/>
        </w:tabs>
        <w:ind w:left="720" w:right="-331" w:hanging="720"/>
        <w:rPr>
          <w:rFonts w:cs="Arial"/>
        </w:rPr>
      </w:pPr>
      <w:r>
        <w:rPr>
          <w:rFonts w:cs="Arial"/>
        </w:rPr>
        <w:t>5.2</w:t>
      </w:r>
      <w:r>
        <w:rPr>
          <w:rFonts w:cs="Arial"/>
        </w:rPr>
        <w:tab/>
        <w:t>We also aim to develop and promote a whole school positive attitude to discipline and behaviour to ensure a safe and happy learning environment.</w:t>
      </w:r>
    </w:p>
    <w:p w14:paraId="308C99E7" w14:textId="77777777" w:rsidR="00142A82" w:rsidRDefault="00142A82" w:rsidP="00142A82">
      <w:pPr>
        <w:tabs>
          <w:tab w:val="left" w:pos="-2610"/>
          <w:tab w:val="left" w:pos="0"/>
          <w:tab w:val="left" w:pos="720"/>
          <w:tab w:val="left" w:pos="11160"/>
        </w:tabs>
        <w:ind w:left="720" w:right="-331" w:hanging="720"/>
        <w:rPr>
          <w:rFonts w:cs="Arial"/>
        </w:rPr>
      </w:pPr>
    </w:p>
    <w:p w14:paraId="1CF8F2FC" w14:textId="77777777" w:rsidR="00142A82" w:rsidRDefault="00142A82" w:rsidP="00142A82">
      <w:pPr>
        <w:tabs>
          <w:tab w:val="left" w:pos="-2610"/>
          <w:tab w:val="left" w:pos="0"/>
          <w:tab w:val="left" w:pos="720"/>
          <w:tab w:val="left" w:pos="11160"/>
        </w:tabs>
        <w:ind w:left="720" w:right="-331" w:hanging="720"/>
        <w:rPr>
          <w:rFonts w:cs="Arial"/>
        </w:rPr>
      </w:pPr>
      <w:r>
        <w:rPr>
          <w:rFonts w:cs="Arial"/>
        </w:rPr>
        <w:t>5.3</w:t>
      </w:r>
      <w:r>
        <w:rPr>
          <w:rFonts w:cs="Arial"/>
        </w:rPr>
        <w:tab/>
        <w:t xml:space="preserve">The policy is a framework of agreed rewards and consequences which will clarify, establish, promote, develop and maintain expected high standards of behaviour as agreed, for both staff and children.  Children will be expected to adhere to the </w:t>
      </w:r>
      <w:r w:rsidRPr="003D4DD1">
        <w:rPr>
          <w:rFonts w:cs="Arial"/>
        </w:rPr>
        <w:t>Behaviour</w:t>
      </w:r>
      <w:r>
        <w:rPr>
          <w:rFonts w:cs="Arial"/>
        </w:rPr>
        <w:t xml:space="preserve"> P</w:t>
      </w:r>
      <w:r w:rsidRPr="003D4DD1">
        <w:rPr>
          <w:rFonts w:cs="Arial"/>
        </w:rPr>
        <w:t>olicy in</w:t>
      </w:r>
      <w:r>
        <w:rPr>
          <w:rFonts w:cs="Arial"/>
        </w:rPr>
        <w:t xml:space="preserve"> any situation and with any responsible adult.</w:t>
      </w:r>
    </w:p>
    <w:p w14:paraId="158E6CA4" w14:textId="77777777" w:rsidR="00142A82" w:rsidRDefault="00142A82" w:rsidP="00142A82">
      <w:pPr>
        <w:tabs>
          <w:tab w:val="left" w:pos="-2610"/>
          <w:tab w:val="left" w:pos="0"/>
          <w:tab w:val="left" w:pos="720"/>
          <w:tab w:val="left" w:pos="11160"/>
        </w:tabs>
        <w:ind w:right="-331"/>
        <w:rPr>
          <w:rFonts w:cs="Arial"/>
        </w:rPr>
      </w:pPr>
    </w:p>
    <w:p w14:paraId="13EA80CF" w14:textId="77777777" w:rsidR="00142A82" w:rsidRDefault="00142A82" w:rsidP="00142A82">
      <w:pPr>
        <w:tabs>
          <w:tab w:val="left" w:pos="-2610"/>
          <w:tab w:val="left" w:pos="0"/>
          <w:tab w:val="left" w:pos="720"/>
          <w:tab w:val="left" w:pos="11160"/>
        </w:tabs>
        <w:ind w:left="720" w:right="-331" w:hanging="720"/>
        <w:rPr>
          <w:rFonts w:cs="Arial"/>
        </w:rPr>
      </w:pPr>
      <w:r>
        <w:rPr>
          <w:rFonts w:cs="Arial"/>
        </w:rPr>
        <w:t>5.4</w:t>
      </w:r>
      <w:r>
        <w:rPr>
          <w:rFonts w:cs="Arial"/>
        </w:rPr>
        <w:tab/>
        <w:t>The consistency of approach by all adults is crucial to the success of the policy.  All adults are expected to be role models using positive language and actions.</w:t>
      </w:r>
    </w:p>
    <w:p w14:paraId="265C45A4" w14:textId="77777777" w:rsidR="00142A82" w:rsidRDefault="00142A82" w:rsidP="00142A82">
      <w:pPr>
        <w:tabs>
          <w:tab w:val="left" w:pos="-2610"/>
          <w:tab w:val="left" w:pos="0"/>
          <w:tab w:val="left" w:pos="720"/>
          <w:tab w:val="left" w:pos="11160"/>
        </w:tabs>
        <w:ind w:left="720" w:right="-331" w:hanging="720"/>
        <w:rPr>
          <w:rFonts w:cs="Arial"/>
        </w:rPr>
      </w:pPr>
    </w:p>
    <w:p w14:paraId="3CE86026" w14:textId="77777777" w:rsidR="00142A82" w:rsidRDefault="00142A82" w:rsidP="00142A82">
      <w:pPr>
        <w:tabs>
          <w:tab w:val="left" w:pos="-2610"/>
          <w:tab w:val="left" w:pos="0"/>
          <w:tab w:val="left" w:pos="720"/>
          <w:tab w:val="left" w:pos="11160"/>
        </w:tabs>
        <w:ind w:left="720" w:right="-331" w:hanging="720"/>
        <w:rPr>
          <w:rFonts w:cs="Arial"/>
        </w:rPr>
      </w:pPr>
      <w:r>
        <w:rPr>
          <w:rFonts w:cs="Arial"/>
        </w:rPr>
        <w:t>5.5</w:t>
      </w:r>
      <w:r>
        <w:rPr>
          <w:rFonts w:cs="Arial"/>
        </w:rPr>
        <w:tab/>
        <w:t>We aim to promote the development of personal responsibility, creating independent, thoughtful members of the school community.</w:t>
      </w:r>
    </w:p>
    <w:p w14:paraId="39BD54CB" w14:textId="77777777" w:rsidR="00142A82" w:rsidRDefault="00142A82" w:rsidP="00142A82">
      <w:pPr>
        <w:tabs>
          <w:tab w:val="left" w:pos="-2610"/>
          <w:tab w:val="left" w:pos="0"/>
          <w:tab w:val="left" w:pos="720"/>
          <w:tab w:val="left" w:pos="11160"/>
        </w:tabs>
        <w:ind w:right="-331"/>
        <w:rPr>
          <w:rFonts w:cs="Arial"/>
        </w:rPr>
      </w:pPr>
    </w:p>
    <w:p w14:paraId="2F6AB20F" w14:textId="77777777" w:rsidR="00142A82" w:rsidRPr="00142A82" w:rsidRDefault="00142A82" w:rsidP="00142A82">
      <w:pPr>
        <w:pStyle w:val="BlockText"/>
        <w:tabs>
          <w:tab w:val="left" w:pos="0"/>
        </w:tabs>
        <w:jc w:val="left"/>
        <w:rPr>
          <w:rFonts w:asciiTheme="minorHAnsi" w:hAnsiTheme="minorHAnsi" w:cs="Arial"/>
          <w:sz w:val="22"/>
          <w:szCs w:val="24"/>
        </w:rPr>
      </w:pPr>
      <w:r w:rsidRPr="00142A82">
        <w:rPr>
          <w:rFonts w:asciiTheme="minorHAnsi" w:hAnsiTheme="minorHAnsi" w:cs="Arial"/>
          <w:sz w:val="22"/>
          <w:szCs w:val="24"/>
        </w:rPr>
        <w:t>5.6</w:t>
      </w:r>
      <w:r w:rsidRPr="00142A82">
        <w:rPr>
          <w:rFonts w:asciiTheme="minorHAnsi" w:hAnsiTheme="minorHAnsi" w:cs="Arial"/>
          <w:sz w:val="22"/>
          <w:szCs w:val="24"/>
        </w:rPr>
        <w:tab/>
        <w:t>Our ongoing programme of PSHE provides a basis upon which we build the children’s awareness of the social and emotional aspects of learning and we use the SEAL materials to support this.  Circle Time is used as one of the vehicles for activities and discussions. It enables the children to learn strategies for self-assertion as well as empathy for others.  It helps to build self -esteem and tackle issues that are linked to bullying, providing the children with opportunities to voice worries, concerns, feelings and problems in a supportive setting.</w:t>
      </w:r>
    </w:p>
    <w:p w14:paraId="2B3DB9C6" w14:textId="77777777" w:rsidR="002C4B2B" w:rsidRDefault="00142A82" w:rsidP="002C4B2B">
      <w:pPr>
        <w:pStyle w:val="Heading1"/>
      </w:pPr>
      <w:bookmarkStart w:id="5" w:name="_Toc40812641"/>
      <w:r>
        <w:t>Entitlement</w:t>
      </w:r>
      <w:bookmarkEnd w:id="5"/>
    </w:p>
    <w:p w14:paraId="7A0CAFFA" w14:textId="77777777" w:rsidR="00142A82" w:rsidRDefault="00142A82" w:rsidP="00142A82">
      <w:pPr>
        <w:tabs>
          <w:tab w:val="left" w:pos="-2610"/>
          <w:tab w:val="left" w:pos="0"/>
          <w:tab w:val="left" w:pos="720"/>
          <w:tab w:val="left" w:pos="11160"/>
        </w:tabs>
        <w:ind w:right="-331"/>
        <w:rPr>
          <w:rFonts w:cs="Arial"/>
        </w:rPr>
      </w:pPr>
      <w:bookmarkStart w:id="6" w:name="_Toc519848691"/>
      <w:r>
        <w:rPr>
          <w:rFonts w:cs="Arial"/>
        </w:rPr>
        <w:t>A reward and consequences system will be established and achieved through:</w:t>
      </w:r>
    </w:p>
    <w:p w14:paraId="53C7FBDC" w14:textId="77777777" w:rsidR="00142A82" w:rsidRDefault="00142A82" w:rsidP="00142A82">
      <w:pPr>
        <w:tabs>
          <w:tab w:val="left" w:pos="0"/>
        </w:tabs>
        <w:rPr>
          <w:rFonts w:cs="Arial"/>
        </w:rPr>
      </w:pPr>
    </w:p>
    <w:p w14:paraId="3A161272" w14:textId="77777777" w:rsidR="00142A82" w:rsidRDefault="00142A82" w:rsidP="003E1A57">
      <w:pPr>
        <w:numPr>
          <w:ilvl w:val="0"/>
          <w:numId w:val="23"/>
        </w:numPr>
        <w:tabs>
          <w:tab w:val="left" w:pos="0"/>
        </w:tabs>
        <w:overflowPunct w:val="0"/>
        <w:autoSpaceDE w:val="0"/>
        <w:autoSpaceDN w:val="0"/>
        <w:adjustRightInd w:val="0"/>
        <w:textAlignment w:val="baseline"/>
        <w:rPr>
          <w:rFonts w:cs="Arial"/>
          <w:b/>
        </w:rPr>
      </w:pPr>
      <w:r>
        <w:rPr>
          <w:rFonts w:cs="Arial"/>
          <w:b/>
        </w:rPr>
        <w:t>Golden Rules</w:t>
      </w:r>
    </w:p>
    <w:p w14:paraId="7BCE6BFD" w14:textId="77777777" w:rsidR="00142A82" w:rsidRDefault="00142A82" w:rsidP="003E1A57">
      <w:pPr>
        <w:numPr>
          <w:ilvl w:val="0"/>
          <w:numId w:val="23"/>
        </w:numPr>
        <w:tabs>
          <w:tab w:val="left" w:pos="0"/>
        </w:tabs>
        <w:overflowPunct w:val="0"/>
        <w:autoSpaceDE w:val="0"/>
        <w:autoSpaceDN w:val="0"/>
        <w:adjustRightInd w:val="0"/>
        <w:textAlignment w:val="baseline"/>
        <w:rPr>
          <w:rFonts w:cs="Arial"/>
          <w:b/>
        </w:rPr>
      </w:pPr>
      <w:r>
        <w:rPr>
          <w:rFonts w:cs="Arial"/>
          <w:b/>
        </w:rPr>
        <w:t>Circle Time/ Bubble Time</w:t>
      </w:r>
    </w:p>
    <w:p w14:paraId="3911BB2D" w14:textId="77777777" w:rsidR="00142A82" w:rsidRDefault="00142A82" w:rsidP="003E1A57">
      <w:pPr>
        <w:numPr>
          <w:ilvl w:val="0"/>
          <w:numId w:val="23"/>
        </w:numPr>
        <w:tabs>
          <w:tab w:val="left" w:pos="0"/>
        </w:tabs>
        <w:overflowPunct w:val="0"/>
        <w:autoSpaceDE w:val="0"/>
        <w:autoSpaceDN w:val="0"/>
        <w:adjustRightInd w:val="0"/>
        <w:textAlignment w:val="baseline"/>
        <w:rPr>
          <w:rFonts w:cs="Arial"/>
          <w:b/>
        </w:rPr>
      </w:pPr>
      <w:r>
        <w:rPr>
          <w:rFonts w:cs="Arial"/>
          <w:b/>
        </w:rPr>
        <w:t>Golden Time</w:t>
      </w:r>
    </w:p>
    <w:p w14:paraId="78468755" w14:textId="77777777" w:rsidR="00142A82" w:rsidRDefault="00142A82" w:rsidP="00142A82">
      <w:pPr>
        <w:tabs>
          <w:tab w:val="left" w:pos="0"/>
        </w:tabs>
        <w:rPr>
          <w:rFonts w:cs="Arial"/>
          <w:sz w:val="16"/>
          <w:szCs w:val="16"/>
        </w:rPr>
      </w:pPr>
    </w:p>
    <w:p w14:paraId="44C2CDDA" w14:textId="77777777" w:rsidR="00142A82" w:rsidRDefault="00142A82" w:rsidP="003E1A57">
      <w:pPr>
        <w:numPr>
          <w:ilvl w:val="0"/>
          <w:numId w:val="4"/>
        </w:numPr>
        <w:tabs>
          <w:tab w:val="left" w:pos="0"/>
        </w:tabs>
        <w:overflowPunct w:val="0"/>
        <w:autoSpaceDE w:val="0"/>
        <w:autoSpaceDN w:val="0"/>
        <w:adjustRightInd w:val="0"/>
        <w:textAlignment w:val="baseline"/>
        <w:rPr>
          <w:rFonts w:cs="Arial"/>
        </w:rPr>
      </w:pPr>
      <w:r>
        <w:rPr>
          <w:rFonts w:cs="Arial"/>
        </w:rPr>
        <w:t>Every child has the right to Golden Time.  The loss of this time is the consequence of not following the Golden Rules.</w:t>
      </w:r>
    </w:p>
    <w:p w14:paraId="005FF559" w14:textId="77777777" w:rsidR="00142A82" w:rsidRDefault="00142A82" w:rsidP="003E1A57">
      <w:pPr>
        <w:numPr>
          <w:ilvl w:val="0"/>
          <w:numId w:val="4"/>
        </w:numPr>
        <w:tabs>
          <w:tab w:val="left" w:pos="0"/>
        </w:tabs>
        <w:overflowPunct w:val="0"/>
        <w:autoSpaceDE w:val="0"/>
        <w:autoSpaceDN w:val="0"/>
        <w:adjustRightInd w:val="0"/>
        <w:textAlignment w:val="baseline"/>
        <w:rPr>
          <w:rFonts w:cs="Arial"/>
        </w:rPr>
      </w:pPr>
      <w:r>
        <w:rPr>
          <w:rFonts w:cs="Arial"/>
        </w:rPr>
        <w:t>Children should be taught skills and strategies to help them keep the Golden Rules.</w:t>
      </w:r>
    </w:p>
    <w:p w14:paraId="7C53FFF1" w14:textId="7705B8EF" w:rsidR="00142A82" w:rsidRDefault="00142A82" w:rsidP="003E1A57">
      <w:pPr>
        <w:numPr>
          <w:ilvl w:val="0"/>
          <w:numId w:val="4"/>
        </w:numPr>
        <w:tabs>
          <w:tab w:val="left" w:pos="0"/>
        </w:tabs>
        <w:overflowPunct w:val="0"/>
        <w:autoSpaceDE w:val="0"/>
        <w:autoSpaceDN w:val="0"/>
        <w:adjustRightInd w:val="0"/>
        <w:textAlignment w:val="baseline"/>
        <w:rPr>
          <w:rFonts w:cs="Arial"/>
        </w:rPr>
      </w:pPr>
      <w:r w:rsidRPr="00901BB1">
        <w:rPr>
          <w:rFonts w:cs="Arial"/>
          <w:color w:val="1F4E79" w:themeColor="accent1" w:themeShade="80"/>
        </w:rPr>
        <w:t xml:space="preserve">Children should be rewarded </w:t>
      </w:r>
      <w:r w:rsidR="00901BB1" w:rsidRPr="00901BB1">
        <w:rPr>
          <w:rFonts w:cs="Arial"/>
          <w:color w:val="1F4E79" w:themeColor="accent1" w:themeShade="80"/>
        </w:rPr>
        <w:t>using Class Dojo (classdojo.com) points. Whole class rewards should be given using Class Dojo, leading to</w:t>
      </w:r>
      <w:r w:rsidRPr="00901BB1">
        <w:rPr>
          <w:rFonts w:cs="Arial"/>
          <w:color w:val="1F4E79" w:themeColor="accent1" w:themeShade="80"/>
        </w:rPr>
        <w:t xml:space="preserve"> a five minute class reward</w:t>
      </w:r>
      <w:r w:rsidR="009E6C51">
        <w:rPr>
          <w:rFonts w:cs="Arial"/>
          <w:color w:val="1F4E79" w:themeColor="accent1" w:themeShade="80"/>
        </w:rPr>
        <w:t xml:space="preserve"> when enough points have been earned</w:t>
      </w:r>
      <w:bookmarkStart w:id="7" w:name="_GoBack"/>
      <w:bookmarkEnd w:id="7"/>
      <w:r w:rsidRPr="00901BB1">
        <w:rPr>
          <w:rFonts w:cs="Arial"/>
          <w:color w:val="1F4E79" w:themeColor="accent1" w:themeShade="80"/>
        </w:rPr>
        <w:t xml:space="preserve">. </w:t>
      </w:r>
      <w:r>
        <w:rPr>
          <w:rFonts w:cs="Arial"/>
        </w:rPr>
        <w:t>Good playground behaviour is rewarded by golden stickers and individual behaviour with mentions and good work certificates presented at good work assemblies.</w:t>
      </w:r>
    </w:p>
    <w:p w14:paraId="3D8EABA0" w14:textId="77777777" w:rsidR="00142A82" w:rsidRDefault="00142A82" w:rsidP="003E1A57">
      <w:pPr>
        <w:numPr>
          <w:ilvl w:val="0"/>
          <w:numId w:val="4"/>
        </w:numPr>
        <w:tabs>
          <w:tab w:val="left" w:pos="-2610"/>
          <w:tab w:val="left" w:pos="0"/>
          <w:tab w:val="left" w:pos="3690"/>
          <w:tab w:val="left" w:pos="11160"/>
        </w:tabs>
        <w:overflowPunct w:val="0"/>
        <w:autoSpaceDE w:val="0"/>
        <w:autoSpaceDN w:val="0"/>
        <w:adjustRightInd w:val="0"/>
        <w:ind w:right="-331"/>
        <w:textAlignment w:val="baseline"/>
        <w:rPr>
          <w:rFonts w:cs="Arial"/>
        </w:rPr>
      </w:pPr>
      <w:r>
        <w:rPr>
          <w:rFonts w:cs="Arial"/>
        </w:rPr>
        <w:lastRenderedPageBreak/>
        <w:t>Children will be treated equally irrespective of race, creed, sex, age, ability/disability according to the aims and expectations set out in the policy.</w:t>
      </w:r>
    </w:p>
    <w:p w14:paraId="255AF0B8" w14:textId="77777777" w:rsidR="00142A82" w:rsidRDefault="00142A82" w:rsidP="003E1A57">
      <w:pPr>
        <w:numPr>
          <w:ilvl w:val="0"/>
          <w:numId w:val="4"/>
        </w:numPr>
        <w:tabs>
          <w:tab w:val="left" w:pos="0"/>
        </w:tabs>
        <w:overflowPunct w:val="0"/>
        <w:autoSpaceDE w:val="0"/>
        <w:autoSpaceDN w:val="0"/>
        <w:adjustRightInd w:val="0"/>
        <w:textAlignment w:val="baseline"/>
        <w:rPr>
          <w:rFonts w:cs="Arial"/>
        </w:rPr>
      </w:pPr>
      <w:r>
        <w:rPr>
          <w:rFonts w:cs="Arial"/>
        </w:rPr>
        <w:t>Children need to know and understand the values and attitudes inherent in Golden Rules.</w:t>
      </w:r>
    </w:p>
    <w:p w14:paraId="2CD18349" w14:textId="77777777" w:rsidR="00142A82" w:rsidRDefault="00142A82" w:rsidP="003E1A57">
      <w:pPr>
        <w:numPr>
          <w:ilvl w:val="0"/>
          <w:numId w:val="4"/>
        </w:numPr>
        <w:tabs>
          <w:tab w:val="left" w:pos="0"/>
        </w:tabs>
        <w:overflowPunct w:val="0"/>
        <w:autoSpaceDE w:val="0"/>
        <w:autoSpaceDN w:val="0"/>
        <w:adjustRightInd w:val="0"/>
        <w:textAlignment w:val="baseline"/>
        <w:rPr>
          <w:rFonts w:cs="Arial"/>
        </w:rPr>
      </w:pPr>
      <w:r>
        <w:rPr>
          <w:rFonts w:cs="Arial"/>
        </w:rPr>
        <w:t>This knowledge and understanding will help to enable children to become more responsible for their own behaviour.</w:t>
      </w:r>
    </w:p>
    <w:p w14:paraId="7CA64316" w14:textId="77777777" w:rsidR="0049076C" w:rsidRPr="0049076C" w:rsidRDefault="00142A82" w:rsidP="0049076C">
      <w:pPr>
        <w:pStyle w:val="Heading1"/>
      </w:pPr>
      <w:bookmarkStart w:id="8" w:name="_Toc40812642"/>
      <w:bookmarkEnd w:id="6"/>
      <w:r>
        <w:t>Implementation</w:t>
      </w:r>
      <w:bookmarkEnd w:id="8"/>
    </w:p>
    <w:p w14:paraId="11688C58" w14:textId="77777777" w:rsidR="00142A82" w:rsidRDefault="00142A82" w:rsidP="00142A82">
      <w:bookmarkStart w:id="9" w:name="_Toc519848692"/>
      <w:r>
        <w:t>This section is fundamental to the success of our Behaviour Policy.  All staff need to be familiar with and implement consistently the entitlement to Golden Time, Circle Time, Bubble Time, and the Golden Rules</w:t>
      </w:r>
    </w:p>
    <w:p w14:paraId="72DCCE6D" w14:textId="77777777" w:rsidR="00142A82" w:rsidRDefault="00142A82" w:rsidP="00142A82">
      <w:pPr>
        <w:tabs>
          <w:tab w:val="left" w:pos="0"/>
        </w:tabs>
        <w:ind w:left="720"/>
        <w:rPr>
          <w:rFonts w:cs="Arial"/>
        </w:rPr>
      </w:pPr>
    </w:p>
    <w:p w14:paraId="1BE83039" w14:textId="77777777" w:rsidR="00142A82" w:rsidRPr="006340D3" w:rsidRDefault="00142A82" w:rsidP="003E1A57">
      <w:pPr>
        <w:pStyle w:val="Subtitle"/>
        <w:numPr>
          <w:ilvl w:val="0"/>
          <w:numId w:val="6"/>
        </w:numPr>
      </w:pPr>
      <w:r w:rsidRPr="006340D3">
        <w:t>The Golden Rules</w:t>
      </w:r>
    </w:p>
    <w:p w14:paraId="358EC1AA" w14:textId="1651073C" w:rsidR="00142A82" w:rsidRDefault="00142A82" w:rsidP="00142A82">
      <w:r>
        <w:t xml:space="preserve">The Golden Rules need to be learnt and understood by everyone at </w:t>
      </w:r>
      <w:r w:rsidR="00901BB1">
        <w:t>West Hampstead</w:t>
      </w:r>
      <w:r>
        <w:t xml:space="preserve"> Primary School.  They are central to our whole school ethos.</w:t>
      </w:r>
    </w:p>
    <w:p w14:paraId="40A8711F" w14:textId="77777777" w:rsidR="00142A82" w:rsidRDefault="00142A82" w:rsidP="00142A82">
      <w:pPr>
        <w:tabs>
          <w:tab w:val="left" w:pos="0"/>
        </w:tabs>
        <w:ind w:left="720" w:hanging="720"/>
        <w:rPr>
          <w:rFonts w:cs="Arial"/>
          <w:sz w:val="16"/>
          <w:szCs w:val="16"/>
        </w:rPr>
      </w:pPr>
    </w:p>
    <w:p w14:paraId="19088E5A" w14:textId="77777777" w:rsidR="00142A82" w:rsidRPr="003E1A57" w:rsidRDefault="00142A82" w:rsidP="00142A82">
      <w:pPr>
        <w:tabs>
          <w:tab w:val="left" w:pos="0"/>
          <w:tab w:val="left" w:pos="4500"/>
        </w:tabs>
        <w:ind w:firstLine="720"/>
        <w:rPr>
          <w:rFonts w:cs="Arial"/>
          <w:b/>
          <w:sz w:val="24"/>
        </w:rPr>
      </w:pPr>
      <w:r w:rsidRPr="003E1A57">
        <w:rPr>
          <w:rFonts w:cs="Arial"/>
          <w:b/>
          <w:sz w:val="24"/>
        </w:rPr>
        <w:t>We are honest</w:t>
      </w:r>
      <w:r w:rsidRPr="003E1A57">
        <w:rPr>
          <w:rFonts w:cs="Arial"/>
          <w:b/>
          <w:sz w:val="24"/>
        </w:rPr>
        <w:tab/>
      </w:r>
    </w:p>
    <w:p w14:paraId="7849CF3C" w14:textId="77777777" w:rsidR="00142A82" w:rsidRPr="003E1A57" w:rsidRDefault="00142A82" w:rsidP="00142A82">
      <w:pPr>
        <w:tabs>
          <w:tab w:val="left" w:pos="0"/>
          <w:tab w:val="left" w:pos="4500"/>
        </w:tabs>
        <w:ind w:firstLine="720"/>
        <w:rPr>
          <w:rFonts w:cs="Arial"/>
          <w:b/>
          <w:sz w:val="24"/>
        </w:rPr>
      </w:pPr>
      <w:r w:rsidRPr="003E1A57">
        <w:rPr>
          <w:rFonts w:cs="Arial"/>
          <w:b/>
          <w:sz w:val="24"/>
        </w:rPr>
        <w:t>We are gentle</w:t>
      </w:r>
      <w:r w:rsidRPr="003E1A57">
        <w:rPr>
          <w:rFonts w:cs="Arial"/>
          <w:b/>
          <w:sz w:val="24"/>
        </w:rPr>
        <w:tab/>
      </w:r>
    </w:p>
    <w:p w14:paraId="42A02802" w14:textId="77777777" w:rsidR="00142A82" w:rsidRPr="003E1A57" w:rsidRDefault="00142A82" w:rsidP="00142A82">
      <w:pPr>
        <w:tabs>
          <w:tab w:val="left" w:pos="0"/>
          <w:tab w:val="left" w:pos="4500"/>
        </w:tabs>
        <w:ind w:firstLine="720"/>
        <w:rPr>
          <w:rFonts w:cs="Arial"/>
          <w:b/>
          <w:sz w:val="24"/>
        </w:rPr>
      </w:pPr>
      <w:r w:rsidRPr="003E1A57">
        <w:rPr>
          <w:rFonts w:cs="Arial"/>
          <w:b/>
          <w:sz w:val="24"/>
        </w:rPr>
        <w:t>We are kind and helpful</w:t>
      </w:r>
      <w:r w:rsidRPr="003E1A57">
        <w:rPr>
          <w:rFonts w:cs="Arial"/>
          <w:b/>
          <w:sz w:val="24"/>
        </w:rPr>
        <w:tab/>
      </w:r>
    </w:p>
    <w:p w14:paraId="152BAE45" w14:textId="77777777" w:rsidR="00142A82" w:rsidRPr="003E1A57" w:rsidRDefault="00142A82" w:rsidP="00142A82">
      <w:pPr>
        <w:tabs>
          <w:tab w:val="left" w:pos="0"/>
          <w:tab w:val="left" w:pos="4500"/>
        </w:tabs>
        <w:ind w:firstLine="720"/>
        <w:rPr>
          <w:rFonts w:cs="Arial"/>
          <w:b/>
          <w:sz w:val="24"/>
        </w:rPr>
      </w:pPr>
      <w:r w:rsidRPr="003E1A57">
        <w:rPr>
          <w:rFonts w:cs="Arial"/>
          <w:b/>
          <w:sz w:val="24"/>
        </w:rPr>
        <w:t>We work hard</w:t>
      </w:r>
      <w:r w:rsidRPr="003E1A57">
        <w:rPr>
          <w:rFonts w:cs="Arial"/>
          <w:b/>
          <w:sz w:val="24"/>
        </w:rPr>
        <w:tab/>
      </w:r>
    </w:p>
    <w:p w14:paraId="47C942DD" w14:textId="77777777" w:rsidR="00142A82" w:rsidRPr="003E1A57" w:rsidRDefault="00142A82" w:rsidP="00142A82">
      <w:pPr>
        <w:tabs>
          <w:tab w:val="left" w:pos="0"/>
          <w:tab w:val="left" w:pos="4500"/>
        </w:tabs>
        <w:ind w:firstLine="720"/>
        <w:rPr>
          <w:rFonts w:cs="Arial"/>
          <w:b/>
          <w:sz w:val="24"/>
        </w:rPr>
      </w:pPr>
      <w:r w:rsidRPr="003E1A57">
        <w:rPr>
          <w:rFonts w:cs="Arial"/>
          <w:b/>
          <w:sz w:val="24"/>
        </w:rPr>
        <w:t>We listen</w:t>
      </w:r>
      <w:r w:rsidRPr="003E1A57">
        <w:rPr>
          <w:rFonts w:cs="Arial"/>
          <w:b/>
          <w:sz w:val="24"/>
        </w:rPr>
        <w:tab/>
      </w:r>
    </w:p>
    <w:p w14:paraId="0F17022A" w14:textId="77777777" w:rsidR="00142A82" w:rsidRDefault="00142A82" w:rsidP="00142A82">
      <w:pPr>
        <w:tabs>
          <w:tab w:val="left" w:pos="0"/>
          <w:tab w:val="left" w:pos="4500"/>
        </w:tabs>
        <w:ind w:firstLine="720"/>
        <w:rPr>
          <w:rFonts w:cs="Arial"/>
        </w:rPr>
      </w:pPr>
      <w:r w:rsidRPr="003E1A57">
        <w:rPr>
          <w:rFonts w:cs="Arial"/>
          <w:b/>
          <w:sz w:val="24"/>
        </w:rPr>
        <w:t>We look after property</w:t>
      </w:r>
      <w:r>
        <w:rPr>
          <w:rFonts w:cs="Arial"/>
        </w:rPr>
        <w:tab/>
      </w:r>
    </w:p>
    <w:p w14:paraId="00BAABA0" w14:textId="77777777" w:rsidR="00142A82" w:rsidRDefault="00142A82" w:rsidP="00142A82">
      <w:pPr>
        <w:tabs>
          <w:tab w:val="left" w:pos="0"/>
        </w:tabs>
        <w:ind w:firstLine="720"/>
        <w:rPr>
          <w:rFonts w:cs="Arial"/>
          <w:sz w:val="16"/>
          <w:szCs w:val="16"/>
        </w:rPr>
      </w:pPr>
    </w:p>
    <w:p w14:paraId="1456CC9B" w14:textId="77777777" w:rsidR="00142A82" w:rsidRPr="00142A82" w:rsidRDefault="00142A82" w:rsidP="003E1A57">
      <w:pPr>
        <w:pStyle w:val="ListParagraph"/>
        <w:numPr>
          <w:ilvl w:val="0"/>
          <w:numId w:val="7"/>
        </w:numPr>
        <w:tabs>
          <w:tab w:val="left" w:pos="0"/>
        </w:tabs>
        <w:overflowPunct w:val="0"/>
        <w:autoSpaceDE w:val="0"/>
        <w:autoSpaceDN w:val="0"/>
        <w:adjustRightInd w:val="0"/>
        <w:textAlignment w:val="baseline"/>
        <w:rPr>
          <w:rFonts w:cs="Arial"/>
        </w:rPr>
      </w:pPr>
      <w:r w:rsidRPr="00142A82">
        <w:rPr>
          <w:rFonts w:cs="Arial"/>
        </w:rPr>
        <w:t>Following Golden Rules is rewarded by having Golden Time, Tell a Good Tale and class rewards.</w:t>
      </w:r>
    </w:p>
    <w:p w14:paraId="60F4019E" w14:textId="77777777" w:rsidR="00142A82" w:rsidRPr="00142A82" w:rsidRDefault="00142A82" w:rsidP="003E1A57">
      <w:pPr>
        <w:pStyle w:val="ListParagraph"/>
        <w:numPr>
          <w:ilvl w:val="0"/>
          <w:numId w:val="7"/>
        </w:numPr>
        <w:tabs>
          <w:tab w:val="left" w:pos="0"/>
        </w:tabs>
        <w:overflowPunct w:val="0"/>
        <w:autoSpaceDE w:val="0"/>
        <w:autoSpaceDN w:val="0"/>
        <w:adjustRightInd w:val="0"/>
        <w:textAlignment w:val="baseline"/>
        <w:rPr>
          <w:rFonts w:cs="Arial"/>
        </w:rPr>
      </w:pPr>
      <w:r w:rsidRPr="00142A82">
        <w:rPr>
          <w:rFonts w:cs="Arial"/>
        </w:rPr>
        <w:t>Golden Rules are reinforced during Circle Time and assemblies</w:t>
      </w:r>
      <w:r w:rsidRPr="00142A82">
        <w:rPr>
          <w:rFonts w:cs="Arial"/>
          <w:color w:val="339966"/>
        </w:rPr>
        <w:t>.</w:t>
      </w:r>
    </w:p>
    <w:p w14:paraId="0BEEEF4B" w14:textId="77777777" w:rsidR="00142A82" w:rsidRPr="00142A82" w:rsidRDefault="00142A82" w:rsidP="003E1A57">
      <w:pPr>
        <w:pStyle w:val="ListParagraph"/>
        <w:numPr>
          <w:ilvl w:val="0"/>
          <w:numId w:val="7"/>
        </w:numPr>
        <w:tabs>
          <w:tab w:val="left" w:pos="0"/>
        </w:tabs>
        <w:overflowPunct w:val="0"/>
        <w:autoSpaceDE w:val="0"/>
        <w:autoSpaceDN w:val="0"/>
        <w:adjustRightInd w:val="0"/>
        <w:textAlignment w:val="baseline"/>
        <w:rPr>
          <w:rFonts w:cs="Arial"/>
        </w:rPr>
      </w:pPr>
      <w:r w:rsidRPr="00142A82">
        <w:rPr>
          <w:rFonts w:cs="Arial"/>
        </w:rPr>
        <w:t>Golden Rules are operated inside and outside the classroom, at lunchtimes and at playtimes.</w:t>
      </w:r>
    </w:p>
    <w:p w14:paraId="685EC6CB" w14:textId="77777777" w:rsidR="00142A82" w:rsidRPr="00142A82" w:rsidRDefault="00142A82" w:rsidP="003E1A57">
      <w:pPr>
        <w:pStyle w:val="ListParagraph"/>
        <w:numPr>
          <w:ilvl w:val="0"/>
          <w:numId w:val="7"/>
        </w:numPr>
        <w:tabs>
          <w:tab w:val="left" w:pos="0"/>
        </w:tabs>
        <w:overflowPunct w:val="0"/>
        <w:autoSpaceDE w:val="0"/>
        <w:autoSpaceDN w:val="0"/>
        <w:adjustRightInd w:val="0"/>
        <w:textAlignment w:val="baseline"/>
        <w:rPr>
          <w:rFonts w:cs="Arial"/>
        </w:rPr>
      </w:pPr>
      <w:r w:rsidRPr="00142A82">
        <w:rPr>
          <w:rFonts w:cs="Arial"/>
        </w:rPr>
        <w:t>Golden Rules are displayed in classrooms, community areas and playground and referred to regularly.</w:t>
      </w:r>
    </w:p>
    <w:p w14:paraId="16FD3C94" w14:textId="77777777" w:rsidR="00142A82" w:rsidRPr="00142A82" w:rsidRDefault="00142A82" w:rsidP="003E1A57">
      <w:pPr>
        <w:pStyle w:val="ListParagraph"/>
        <w:numPr>
          <w:ilvl w:val="0"/>
          <w:numId w:val="7"/>
        </w:numPr>
        <w:tabs>
          <w:tab w:val="left" w:pos="0"/>
        </w:tabs>
        <w:overflowPunct w:val="0"/>
        <w:autoSpaceDE w:val="0"/>
        <w:autoSpaceDN w:val="0"/>
        <w:adjustRightInd w:val="0"/>
        <w:textAlignment w:val="baseline"/>
        <w:rPr>
          <w:rFonts w:cs="Arial"/>
        </w:rPr>
      </w:pPr>
      <w:r w:rsidRPr="00142A82">
        <w:rPr>
          <w:rFonts w:cs="Arial"/>
        </w:rPr>
        <w:t>Loss of Golden Time is the main consequence built into the Behaviour Policy, which reinforces the Golden Rules.</w:t>
      </w:r>
    </w:p>
    <w:p w14:paraId="0C09C3A6" w14:textId="77777777" w:rsidR="00142A82" w:rsidRPr="00142A82" w:rsidRDefault="00142A82" w:rsidP="003E1A57">
      <w:pPr>
        <w:pStyle w:val="ListParagraph"/>
        <w:numPr>
          <w:ilvl w:val="0"/>
          <w:numId w:val="7"/>
        </w:numPr>
        <w:tabs>
          <w:tab w:val="left" w:pos="0"/>
        </w:tabs>
        <w:overflowPunct w:val="0"/>
        <w:autoSpaceDE w:val="0"/>
        <w:autoSpaceDN w:val="0"/>
        <w:adjustRightInd w:val="0"/>
        <w:textAlignment w:val="baseline"/>
        <w:rPr>
          <w:rFonts w:cs="Arial"/>
        </w:rPr>
      </w:pPr>
      <w:r w:rsidRPr="00142A82">
        <w:rPr>
          <w:rFonts w:cs="Arial"/>
        </w:rPr>
        <w:t>All adults should have access to the reward and consequence system by reporting back to the class teacher.</w:t>
      </w:r>
    </w:p>
    <w:p w14:paraId="6DA36E86" w14:textId="77777777" w:rsidR="00142A82" w:rsidRPr="003E1A57" w:rsidRDefault="00142A82" w:rsidP="003E1A57">
      <w:pPr>
        <w:pStyle w:val="Subtitle"/>
        <w:numPr>
          <w:ilvl w:val="0"/>
          <w:numId w:val="6"/>
        </w:numPr>
      </w:pPr>
      <w:r w:rsidRPr="006340D3">
        <w:t>Golden Time</w:t>
      </w:r>
    </w:p>
    <w:p w14:paraId="31D405DD" w14:textId="77777777" w:rsidR="00142A82" w:rsidRPr="00142A82" w:rsidRDefault="00142A82" w:rsidP="003E1A57">
      <w:pPr>
        <w:pStyle w:val="ListParagraph"/>
        <w:numPr>
          <w:ilvl w:val="0"/>
          <w:numId w:val="8"/>
        </w:numPr>
        <w:tabs>
          <w:tab w:val="left" w:pos="-2070"/>
          <w:tab w:val="left" w:pos="0"/>
        </w:tabs>
        <w:overflowPunct w:val="0"/>
        <w:autoSpaceDE w:val="0"/>
        <w:autoSpaceDN w:val="0"/>
        <w:adjustRightInd w:val="0"/>
        <w:textAlignment w:val="baseline"/>
        <w:rPr>
          <w:rFonts w:cs="Arial"/>
        </w:rPr>
      </w:pPr>
      <w:r w:rsidRPr="00142A82">
        <w:rPr>
          <w:rFonts w:cs="Arial"/>
        </w:rPr>
        <w:t>All children have a right to Golden Time.</w:t>
      </w:r>
    </w:p>
    <w:p w14:paraId="2DF1BA71" w14:textId="77777777" w:rsidR="00142A82" w:rsidRPr="00142A82" w:rsidRDefault="00142A82" w:rsidP="003E1A57">
      <w:pPr>
        <w:pStyle w:val="ListParagraph"/>
        <w:numPr>
          <w:ilvl w:val="0"/>
          <w:numId w:val="8"/>
        </w:numPr>
        <w:tabs>
          <w:tab w:val="left" w:pos="-2070"/>
          <w:tab w:val="left" w:pos="0"/>
        </w:tabs>
        <w:overflowPunct w:val="0"/>
        <w:autoSpaceDE w:val="0"/>
        <w:autoSpaceDN w:val="0"/>
        <w:adjustRightInd w:val="0"/>
        <w:textAlignment w:val="baseline"/>
        <w:rPr>
          <w:rFonts w:cs="Arial"/>
        </w:rPr>
      </w:pPr>
      <w:r w:rsidRPr="00142A82">
        <w:rPr>
          <w:rFonts w:cs="Arial"/>
        </w:rPr>
        <w:t>Golden Time is a ‘special’ time used as a reward for keeping Golden Rules.</w:t>
      </w:r>
    </w:p>
    <w:p w14:paraId="2D8A3BA5" w14:textId="77777777" w:rsidR="00142A82" w:rsidRPr="00142A82" w:rsidRDefault="00142A82" w:rsidP="003E1A57">
      <w:pPr>
        <w:pStyle w:val="ListParagraph"/>
        <w:numPr>
          <w:ilvl w:val="0"/>
          <w:numId w:val="8"/>
        </w:numPr>
        <w:tabs>
          <w:tab w:val="left" w:pos="-2070"/>
          <w:tab w:val="left" w:pos="0"/>
        </w:tabs>
        <w:overflowPunct w:val="0"/>
        <w:autoSpaceDE w:val="0"/>
        <w:autoSpaceDN w:val="0"/>
        <w:adjustRightInd w:val="0"/>
        <w:textAlignment w:val="baseline"/>
        <w:rPr>
          <w:rFonts w:cs="Arial"/>
        </w:rPr>
      </w:pPr>
      <w:r w:rsidRPr="00142A82">
        <w:rPr>
          <w:rFonts w:cs="Arial"/>
        </w:rPr>
        <w:t>Activities are updated regularly in consultation with the children</w:t>
      </w:r>
    </w:p>
    <w:p w14:paraId="2B1F046E" w14:textId="77777777" w:rsidR="00142A82" w:rsidRPr="00142A82" w:rsidRDefault="00142A82" w:rsidP="003E1A57">
      <w:pPr>
        <w:pStyle w:val="ListParagraph"/>
        <w:numPr>
          <w:ilvl w:val="0"/>
          <w:numId w:val="8"/>
        </w:numPr>
        <w:tabs>
          <w:tab w:val="left" w:pos="-2070"/>
          <w:tab w:val="left" w:pos="0"/>
        </w:tabs>
        <w:overflowPunct w:val="0"/>
        <w:autoSpaceDE w:val="0"/>
        <w:autoSpaceDN w:val="0"/>
        <w:adjustRightInd w:val="0"/>
        <w:textAlignment w:val="baseline"/>
        <w:rPr>
          <w:rFonts w:cs="Arial"/>
        </w:rPr>
      </w:pPr>
      <w:r w:rsidRPr="00142A82">
        <w:rPr>
          <w:rFonts w:cs="Arial"/>
        </w:rPr>
        <w:t>Time is lost when the Golden Rules are not followed.</w:t>
      </w:r>
    </w:p>
    <w:p w14:paraId="5FF9C17B" w14:textId="77777777" w:rsidR="00142A82" w:rsidRPr="00142A82" w:rsidRDefault="00142A82" w:rsidP="003E1A57">
      <w:pPr>
        <w:pStyle w:val="ListParagraph"/>
        <w:numPr>
          <w:ilvl w:val="0"/>
          <w:numId w:val="8"/>
        </w:numPr>
        <w:tabs>
          <w:tab w:val="left" w:pos="-2070"/>
          <w:tab w:val="left" w:pos="0"/>
        </w:tabs>
        <w:overflowPunct w:val="0"/>
        <w:autoSpaceDE w:val="0"/>
        <w:autoSpaceDN w:val="0"/>
        <w:adjustRightInd w:val="0"/>
        <w:textAlignment w:val="baseline"/>
        <w:rPr>
          <w:rFonts w:cs="Arial"/>
        </w:rPr>
      </w:pPr>
      <w:r w:rsidRPr="00142A82">
        <w:rPr>
          <w:rFonts w:cs="Arial"/>
        </w:rPr>
        <w:t>If Golden Time is lost it is recorded on the Golden Time record sheet by the class teacher.</w:t>
      </w:r>
    </w:p>
    <w:p w14:paraId="0B807D81" w14:textId="77777777" w:rsidR="00142A82" w:rsidRPr="00142A82" w:rsidRDefault="00142A82" w:rsidP="003E1A57">
      <w:pPr>
        <w:pStyle w:val="ListParagraph"/>
        <w:numPr>
          <w:ilvl w:val="0"/>
          <w:numId w:val="8"/>
        </w:numPr>
        <w:tabs>
          <w:tab w:val="left" w:pos="-2070"/>
          <w:tab w:val="left" w:pos="0"/>
        </w:tabs>
        <w:overflowPunct w:val="0"/>
        <w:autoSpaceDE w:val="0"/>
        <w:autoSpaceDN w:val="0"/>
        <w:adjustRightInd w:val="0"/>
        <w:textAlignment w:val="baseline"/>
        <w:rPr>
          <w:rFonts w:cs="Arial"/>
        </w:rPr>
      </w:pPr>
      <w:r w:rsidRPr="00142A82">
        <w:rPr>
          <w:rFonts w:cs="Arial"/>
        </w:rPr>
        <w:t>Lost Golden Time can be earned back when a child has lost all thirty minutes through a contract between the pupil and class teacher.</w:t>
      </w:r>
    </w:p>
    <w:p w14:paraId="5B5B6DF7" w14:textId="77777777" w:rsidR="00142A82" w:rsidRPr="00142A82" w:rsidRDefault="00142A82" w:rsidP="003E1A57">
      <w:pPr>
        <w:pStyle w:val="ListParagraph"/>
        <w:numPr>
          <w:ilvl w:val="0"/>
          <w:numId w:val="8"/>
        </w:numPr>
        <w:tabs>
          <w:tab w:val="left" w:pos="-2070"/>
          <w:tab w:val="left" w:pos="0"/>
        </w:tabs>
        <w:overflowPunct w:val="0"/>
        <w:autoSpaceDE w:val="0"/>
        <w:autoSpaceDN w:val="0"/>
        <w:adjustRightInd w:val="0"/>
        <w:textAlignment w:val="baseline"/>
        <w:rPr>
          <w:rFonts w:cs="Arial"/>
        </w:rPr>
      </w:pPr>
      <w:r w:rsidRPr="00142A82">
        <w:rPr>
          <w:rFonts w:cs="Arial"/>
        </w:rPr>
        <w:t xml:space="preserve">As a child ‘fixes up’ through the contract they can earn up to fifteen minutes back.  </w:t>
      </w:r>
    </w:p>
    <w:p w14:paraId="5D968E18" w14:textId="77777777" w:rsidR="00142A82" w:rsidRPr="00142A82" w:rsidRDefault="00142A82" w:rsidP="003E1A57">
      <w:pPr>
        <w:pStyle w:val="ListParagraph"/>
        <w:numPr>
          <w:ilvl w:val="0"/>
          <w:numId w:val="8"/>
        </w:numPr>
        <w:tabs>
          <w:tab w:val="left" w:pos="-2070"/>
          <w:tab w:val="left" w:pos="0"/>
        </w:tabs>
        <w:overflowPunct w:val="0"/>
        <w:autoSpaceDE w:val="0"/>
        <w:autoSpaceDN w:val="0"/>
        <w:adjustRightInd w:val="0"/>
        <w:textAlignment w:val="baseline"/>
        <w:rPr>
          <w:rFonts w:cs="Arial"/>
        </w:rPr>
      </w:pPr>
      <w:r w:rsidRPr="00142A82">
        <w:rPr>
          <w:rFonts w:cs="Arial"/>
        </w:rPr>
        <w:t xml:space="preserve">Golden Time is between 2.40pm to 3.10pm on Friday afternoons. </w:t>
      </w:r>
    </w:p>
    <w:p w14:paraId="73D6281A" w14:textId="77777777" w:rsidR="00142A82" w:rsidRPr="00142A82" w:rsidRDefault="00142A82" w:rsidP="003E1A57">
      <w:pPr>
        <w:pStyle w:val="ListParagraph"/>
        <w:numPr>
          <w:ilvl w:val="0"/>
          <w:numId w:val="8"/>
        </w:numPr>
        <w:tabs>
          <w:tab w:val="left" w:pos="-2070"/>
          <w:tab w:val="left" w:pos="0"/>
        </w:tabs>
        <w:overflowPunct w:val="0"/>
        <w:autoSpaceDE w:val="0"/>
        <w:autoSpaceDN w:val="0"/>
        <w:adjustRightInd w:val="0"/>
        <w:textAlignment w:val="baseline"/>
        <w:rPr>
          <w:rFonts w:cs="Arial"/>
        </w:rPr>
      </w:pPr>
      <w:r w:rsidRPr="00142A82">
        <w:rPr>
          <w:rFonts w:cs="Arial"/>
        </w:rPr>
        <w:t>Each child starts each week with a ‘</w:t>
      </w:r>
      <w:r w:rsidRPr="00142A82">
        <w:rPr>
          <w:rFonts w:cs="Arial"/>
          <w:u w:val="single"/>
        </w:rPr>
        <w:t>clean sheet</w:t>
      </w:r>
      <w:r w:rsidRPr="00142A82">
        <w:rPr>
          <w:rFonts w:cs="Arial"/>
        </w:rPr>
        <w:t>’.</w:t>
      </w:r>
    </w:p>
    <w:p w14:paraId="79CD512C" w14:textId="54AD9743" w:rsidR="00142A82" w:rsidRPr="00142A82" w:rsidDel="00901BB1" w:rsidRDefault="00142A82" w:rsidP="003E1A57">
      <w:pPr>
        <w:pStyle w:val="ListParagraph"/>
        <w:numPr>
          <w:ilvl w:val="0"/>
          <w:numId w:val="8"/>
        </w:numPr>
        <w:tabs>
          <w:tab w:val="left" w:pos="-2070"/>
          <w:tab w:val="left" w:pos="0"/>
        </w:tabs>
        <w:overflowPunct w:val="0"/>
        <w:autoSpaceDE w:val="0"/>
        <w:autoSpaceDN w:val="0"/>
        <w:adjustRightInd w:val="0"/>
        <w:textAlignment w:val="baseline"/>
        <w:rPr>
          <w:del w:id="10" w:author="James Roebuck" w:date="2022-03-01T14:30:00Z"/>
          <w:rFonts w:cs="Arial"/>
        </w:rPr>
      </w:pPr>
      <w:del w:id="11" w:author="James Roebuck" w:date="2022-03-01T14:30:00Z">
        <w:r w:rsidRPr="00142A82" w:rsidDel="00901BB1">
          <w:rPr>
            <w:rFonts w:cs="Arial"/>
          </w:rPr>
          <w:delText>Each term children who have not lost any golden time (‘Always Children’) will be rewarded in a special assembly.</w:delText>
        </w:r>
      </w:del>
    </w:p>
    <w:p w14:paraId="54AFFC32" w14:textId="779E1A81" w:rsidR="00142A82" w:rsidRPr="003E1A57" w:rsidDel="00901BB1" w:rsidRDefault="00142A82" w:rsidP="003E1A57">
      <w:pPr>
        <w:pStyle w:val="ListParagraph"/>
        <w:numPr>
          <w:ilvl w:val="0"/>
          <w:numId w:val="8"/>
        </w:numPr>
        <w:tabs>
          <w:tab w:val="left" w:pos="-2070"/>
          <w:tab w:val="left" w:pos="0"/>
        </w:tabs>
        <w:overflowPunct w:val="0"/>
        <w:autoSpaceDE w:val="0"/>
        <w:autoSpaceDN w:val="0"/>
        <w:adjustRightInd w:val="0"/>
        <w:textAlignment w:val="baseline"/>
        <w:rPr>
          <w:del w:id="12" w:author="James Roebuck" w:date="2022-03-01T14:30:00Z"/>
          <w:rFonts w:cs="Arial"/>
        </w:rPr>
      </w:pPr>
      <w:del w:id="13" w:author="James Roebuck" w:date="2022-03-01T14:30:00Z">
        <w:r w:rsidRPr="00142A82" w:rsidDel="00901BB1">
          <w:rPr>
            <w:rFonts w:cs="Arial"/>
          </w:rPr>
          <w:delText>At the end of the year the ‘Always Children’ will be rewarded with a very special treat.</w:delText>
        </w:r>
      </w:del>
    </w:p>
    <w:p w14:paraId="7E6AE3B3" w14:textId="77777777" w:rsidR="00142A82" w:rsidRPr="003E1A57" w:rsidRDefault="003E1A57" w:rsidP="003E1A57">
      <w:pPr>
        <w:pStyle w:val="Subtitle"/>
        <w:numPr>
          <w:ilvl w:val="0"/>
          <w:numId w:val="6"/>
        </w:numPr>
      </w:pPr>
      <w:r>
        <w:lastRenderedPageBreak/>
        <w:t>C</w:t>
      </w:r>
      <w:r w:rsidR="00142A82">
        <w:t>ircle Time</w:t>
      </w:r>
    </w:p>
    <w:p w14:paraId="65AE4C8D" w14:textId="77777777" w:rsidR="00142A82" w:rsidRDefault="00142A82" w:rsidP="00142A82">
      <w:r>
        <w:t>Circle Time is the core vehicle of our PSHE programme and is timetabled weekly for all classes and is used additionally as needed.  In supporting the aims of this policy, Circle Time:</w:t>
      </w:r>
    </w:p>
    <w:p w14:paraId="6ABBA73E" w14:textId="77777777" w:rsidR="00142A82" w:rsidRDefault="00142A82" w:rsidP="00142A82">
      <w:pPr>
        <w:tabs>
          <w:tab w:val="left" w:pos="-2070"/>
          <w:tab w:val="left" w:pos="0"/>
        </w:tabs>
        <w:ind w:left="720" w:hanging="720"/>
        <w:rPr>
          <w:rFonts w:cs="Arial"/>
        </w:rPr>
      </w:pPr>
      <w:r>
        <w:rPr>
          <w:rFonts w:cs="Arial"/>
        </w:rPr>
        <w:tab/>
      </w:r>
    </w:p>
    <w:p w14:paraId="3C0BF68D" w14:textId="77777777" w:rsidR="00142A82" w:rsidRDefault="00142A82" w:rsidP="003E1A57">
      <w:pPr>
        <w:numPr>
          <w:ilvl w:val="0"/>
          <w:numId w:val="5"/>
        </w:numPr>
        <w:tabs>
          <w:tab w:val="left" w:pos="-2070"/>
          <w:tab w:val="left" w:pos="0"/>
        </w:tabs>
        <w:overflowPunct w:val="0"/>
        <w:autoSpaceDE w:val="0"/>
        <w:autoSpaceDN w:val="0"/>
        <w:adjustRightInd w:val="0"/>
        <w:ind w:left="1260" w:hanging="540"/>
        <w:textAlignment w:val="baseline"/>
        <w:rPr>
          <w:rFonts w:cs="Arial"/>
        </w:rPr>
      </w:pPr>
      <w:r>
        <w:rPr>
          <w:rFonts w:cs="Arial"/>
        </w:rPr>
        <w:t>Enhances positive behaviour and self-esteem.</w:t>
      </w:r>
    </w:p>
    <w:p w14:paraId="31FE50D2" w14:textId="77777777" w:rsidR="00142A82" w:rsidRDefault="00142A82" w:rsidP="003E1A57">
      <w:pPr>
        <w:numPr>
          <w:ilvl w:val="0"/>
          <w:numId w:val="5"/>
        </w:numPr>
        <w:tabs>
          <w:tab w:val="left" w:pos="-2070"/>
          <w:tab w:val="left" w:pos="0"/>
        </w:tabs>
        <w:overflowPunct w:val="0"/>
        <w:autoSpaceDE w:val="0"/>
        <w:autoSpaceDN w:val="0"/>
        <w:adjustRightInd w:val="0"/>
        <w:ind w:left="1260" w:hanging="540"/>
        <w:textAlignment w:val="baseline"/>
        <w:rPr>
          <w:rFonts w:cs="Arial"/>
        </w:rPr>
      </w:pPr>
      <w:r>
        <w:rPr>
          <w:rFonts w:cs="Arial"/>
        </w:rPr>
        <w:t>Is democratic.</w:t>
      </w:r>
    </w:p>
    <w:p w14:paraId="046F5AB7" w14:textId="77777777" w:rsidR="00142A82" w:rsidRDefault="00142A82" w:rsidP="003E1A57">
      <w:pPr>
        <w:numPr>
          <w:ilvl w:val="0"/>
          <w:numId w:val="5"/>
        </w:numPr>
        <w:tabs>
          <w:tab w:val="left" w:pos="-2070"/>
          <w:tab w:val="left" w:pos="0"/>
        </w:tabs>
        <w:overflowPunct w:val="0"/>
        <w:autoSpaceDE w:val="0"/>
        <w:autoSpaceDN w:val="0"/>
        <w:adjustRightInd w:val="0"/>
        <w:ind w:left="1260" w:hanging="540"/>
        <w:textAlignment w:val="baseline"/>
        <w:rPr>
          <w:rFonts w:cs="Arial"/>
        </w:rPr>
      </w:pPr>
      <w:r>
        <w:rPr>
          <w:rFonts w:cs="Arial"/>
        </w:rPr>
        <w:t>Emphasises unity and equality.</w:t>
      </w:r>
    </w:p>
    <w:p w14:paraId="3EF7CA77" w14:textId="77777777" w:rsidR="00142A82" w:rsidRDefault="00142A82" w:rsidP="003E1A57">
      <w:pPr>
        <w:numPr>
          <w:ilvl w:val="0"/>
          <w:numId w:val="5"/>
        </w:numPr>
        <w:tabs>
          <w:tab w:val="left" w:pos="-2070"/>
          <w:tab w:val="left" w:pos="0"/>
        </w:tabs>
        <w:overflowPunct w:val="0"/>
        <w:autoSpaceDE w:val="0"/>
        <w:autoSpaceDN w:val="0"/>
        <w:adjustRightInd w:val="0"/>
        <w:ind w:left="1260" w:hanging="540"/>
        <w:textAlignment w:val="baseline"/>
        <w:rPr>
          <w:rFonts w:cs="Arial"/>
        </w:rPr>
      </w:pPr>
      <w:r>
        <w:rPr>
          <w:rFonts w:cs="Arial"/>
        </w:rPr>
        <w:t>Develops mutual respect.</w:t>
      </w:r>
    </w:p>
    <w:p w14:paraId="431F029C" w14:textId="77777777" w:rsidR="00142A82" w:rsidRDefault="00142A82" w:rsidP="003E1A57">
      <w:pPr>
        <w:numPr>
          <w:ilvl w:val="0"/>
          <w:numId w:val="5"/>
        </w:numPr>
        <w:tabs>
          <w:tab w:val="left" w:pos="-2070"/>
          <w:tab w:val="left" w:pos="0"/>
        </w:tabs>
        <w:overflowPunct w:val="0"/>
        <w:autoSpaceDE w:val="0"/>
        <w:autoSpaceDN w:val="0"/>
        <w:adjustRightInd w:val="0"/>
        <w:ind w:left="1260" w:hanging="540"/>
        <w:textAlignment w:val="baseline"/>
        <w:rPr>
          <w:rFonts w:cs="Arial"/>
        </w:rPr>
      </w:pPr>
      <w:r>
        <w:rPr>
          <w:rFonts w:cs="Arial"/>
        </w:rPr>
        <w:t>Encourages self-control.</w:t>
      </w:r>
    </w:p>
    <w:p w14:paraId="17B3EA2C" w14:textId="77777777" w:rsidR="00142A82" w:rsidRDefault="00142A82" w:rsidP="003E1A57">
      <w:pPr>
        <w:numPr>
          <w:ilvl w:val="0"/>
          <w:numId w:val="5"/>
        </w:numPr>
        <w:tabs>
          <w:tab w:val="left" w:pos="-2070"/>
          <w:tab w:val="left" w:pos="0"/>
        </w:tabs>
        <w:overflowPunct w:val="0"/>
        <w:autoSpaceDE w:val="0"/>
        <w:autoSpaceDN w:val="0"/>
        <w:adjustRightInd w:val="0"/>
        <w:ind w:left="1260" w:hanging="540"/>
        <w:textAlignment w:val="baseline"/>
        <w:rPr>
          <w:rFonts w:cs="Arial"/>
        </w:rPr>
      </w:pPr>
      <w:r>
        <w:rPr>
          <w:rFonts w:cs="Arial"/>
        </w:rPr>
        <w:t>Motivates through the sharing of thoughts and feelings.</w:t>
      </w:r>
    </w:p>
    <w:p w14:paraId="6C2B691B" w14:textId="77777777" w:rsidR="00142A82" w:rsidRDefault="00142A82" w:rsidP="003E1A57">
      <w:pPr>
        <w:numPr>
          <w:ilvl w:val="0"/>
          <w:numId w:val="5"/>
        </w:numPr>
        <w:tabs>
          <w:tab w:val="left" w:pos="-2070"/>
          <w:tab w:val="left" w:pos="0"/>
        </w:tabs>
        <w:overflowPunct w:val="0"/>
        <w:autoSpaceDE w:val="0"/>
        <w:autoSpaceDN w:val="0"/>
        <w:adjustRightInd w:val="0"/>
        <w:ind w:left="1260" w:hanging="540"/>
        <w:textAlignment w:val="baseline"/>
        <w:rPr>
          <w:rFonts w:cs="Arial"/>
        </w:rPr>
      </w:pPr>
      <w:r>
        <w:rPr>
          <w:rFonts w:cs="Arial"/>
        </w:rPr>
        <w:t>Enables feelings to be expressed in a calm way.</w:t>
      </w:r>
    </w:p>
    <w:p w14:paraId="586C29D1" w14:textId="77777777" w:rsidR="00142A82" w:rsidRDefault="00142A82" w:rsidP="003E1A57">
      <w:pPr>
        <w:numPr>
          <w:ilvl w:val="0"/>
          <w:numId w:val="5"/>
        </w:numPr>
        <w:tabs>
          <w:tab w:val="left" w:pos="-2070"/>
          <w:tab w:val="center" w:pos="-990"/>
          <w:tab w:val="left" w:pos="0"/>
        </w:tabs>
        <w:overflowPunct w:val="0"/>
        <w:autoSpaceDE w:val="0"/>
        <w:autoSpaceDN w:val="0"/>
        <w:adjustRightInd w:val="0"/>
        <w:ind w:left="1260" w:hanging="540"/>
        <w:textAlignment w:val="baseline"/>
        <w:rPr>
          <w:rFonts w:cs="Arial"/>
        </w:rPr>
      </w:pPr>
      <w:r>
        <w:rPr>
          <w:rFonts w:cs="Arial"/>
        </w:rPr>
        <w:t>Encourages personal and collective responsibility for positive behaviour.</w:t>
      </w:r>
    </w:p>
    <w:p w14:paraId="488D1E40" w14:textId="77777777" w:rsidR="00142A82" w:rsidRDefault="00142A82" w:rsidP="003E1A57">
      <w:pPr>
        <w:numPr>
          <w:ilvl w:val="0"/>
          <w:numId w:val="5"/>
        </w:numPr>
        <w:tabs>
          <w:tab w:val="left" w:pos="-2070"/>
          <w:tab w:val="center" w:pos="-990"/>
          <w:tab w:val="left" w:pos="0"/>
        </w:tabs>
        <w:overflowPunct w:val="0"/>
        <w:autoSpaceDE w:val="0"/>
        <w:autoSpaceDN w:val="0"/>
        <w:adjustRightInd w:val="0"/>
        <w:ind w:left="1260" w:hanging="540"/>
        <w:textAlignment w:val="baseline"/>
        <w:rPr>
          <w:rFonts w:cs="Arial"/>
        </w:rPr>
      </w:pPr>
      <w:r>
        <w:rPr>
          <w:rFonts w:cs="Arial"/>
        </w:rPr>
        <w:t>Improves trust, empathy.</w:t>
      </w:r>
    </w:p>
    <w:p w14:paraId="68CE6998" w14:textId="77777777" w:rsidR="00142A82" w:rsidRDefault="00142A82" w:rsidP="003E1A57">
      <w:pPr>
        <w:numPr>
          <w:ilvl w:val="0"/>
          <w:numId w:val="5"/>
        </w:numPr>
        <w:tabs>
          <w:tab w:val="left" w:pos="-2070"/>
          <w:tab w:val="center" w:pos="-990"/>
          <w:tab w:val="left" w:pos="0"/>
        </w:tabs>
        <w:overflowPunct w:val="0"/>
        <w:autoSpaceDE w:val="0"/>
        <w:autoSpaceDN w:val="0"/>
        <w:adjustRightInd w:val="0"/>
        <w:ind w:left="1260" w:hanging="540"/>
        <w:textAlignment w:val="baseline"/>
        <w:rPr>
          <w:rFonts w:cs="Arial"/>
        </w:rPr>
      </w:pPr>
      <w:r>
        <w:rPr>
          <w:rFonts w:cs="Arial"/>
        </w:rPr>
        <w:t>Solves problems.</w:t>
      </w:r>
    </w:p>
    <w:p w14:paraId="51B5DF15" w14:textId="77777777" w:rsidR="00142A82" w:rsidRDefault="00142A82" w:rsidP="003E1A57">
      <w:pPr>
        <w:numPr>
          <w:ilvl w:val="0"/>
          <w:numId w:val="5"/>
        </w:numPr>
        <w:tabs>
          <w:tab w:val="left" w:pos="-2070"/>
          <w:tab w:val="center" w:pos="-990"/>
          <w:tab w:val="left" w:pos="0"/>
        </w:tabs>
        <w:overflowPunct w:val="0"/>
        <w:autoSpaceDE w:val="0"/>
        <w:autoSpaceDN w:val="0"/>
        <w:adjustRightInd w:val="0"/>
        <w:ind w:left="1260" w:hanging="540"/>
        <w:textAlignment w:val="baseline"/>
        <w:rPr>
          <w:rFonts w:cs="Arial"/>
        </w:rPr>
      </w:pPr>
      <w:r>
        <w:rPr>
          <w:rFonts w:cs="Arial"/>
        </w:rPr>
        <w:t>Gives the teacher further knowledge of the class.</w:t>
      </w:r>
    </w:p>
    <w:p w14:paraId="493C13ED" w14:textId="77777777" w:rsidR="00142A82" w:rsidRDefault="00142A82" w:rsidP="003E1A57">
      <w:pPr>
        <w:numPr>
          <w:ilvl w:val="0"/>
          <w:numId w:val="5"/>
        </w:numPr>
        <w:tabs>
          <w:tab w:val="left" w:pos="-2070"/>
          <w:tab w:val="center" w:pos="-990"/>
          <w:tab w:val="left" w:pos="0"/>
        </w:tabs>
        <w:overflowPunct w:val="0"/>
        <w:autoSpaceDE w:val="0"/>
        <w:autoSpaceDN w:val="0"/>
        <w:adjustRightInd w:val="0"/>
        <w:ind w:left="1260" w:hanging="540"/>
        <w:textAlignment w:val="baseline"/>
        <w:rPr>
          <w:rFonts w:cs="Arial"/>
        </w:rPr>
      </w:pPr>
      <w:r>
        <w:rPr>
          <w:rFonts w:cs="Arial"/>
        </w:rPr>
        <w:t>Reinforces school values and beliefs.</w:t>
      </w:r>
    </w:p>
    <w:p w14:paraId="20D54923" w14:textId="77777777" w:rsidR="00142A82" w:rsidRPr="003E1A57" w:rsidRDefault="00142A82" w:rsidP="003E1A57">
      <w:pPr>
        <w:numPr>
          <w:ilvl w:val="0"/>
          <w:numId w:val="5"/>
        </w:numPr>
        <w:tabs>
          <w:tab w:val="left" w:pos="-2070"/>
          <w:tab w:val="center" w:pos="-990"/>
          <w:tab w:val="left" w:pos="0"/>
        </w:tabs>
        <w:overflowPunct w:val="0"/>
        <w:autoSpaceDE w:val="0"/>
        <w:autoSpaceDN w:val="0"/>
        <w:adjustRightInd w:val="0"/>
        <w:ind w:left="1260" w:hanging="540"/>
        <w:textAlignment w:val="baseline"/>
        <w:rPr>
          <w:rFonts w:cs="Arial"/>
        </w:rPr>
      </w:pPr>
      <w:r>
        <w:rPr>
          <w:rFonts w:cs="Arial"/>
        </w:rPr>
        <w:t>Helps to reinforce and teach the “Golden Rules”.</w:t>
      </w:r>
    </w:p>
    <w:p w14:paraId="3163759E" w14:textId="77777777" w:rsidR="002C4B2B" w:rsidRDefault="00142A82" w:rsidP="002C4B2B">
      <w:pPr>
        <w:pStyle w:val="Heading1"/>
      </w:pPr>
      <w:bookmarkStart w:id="14" w:name="_Toc40812643"/>
      <w:bookmarkEnd w:id="9"/>
      <w:r>
        <w:t>Guidelines</w:t>
      </w:r>
      <w:bookmarkEnd w:id="14"/>
    </w:p>
    <w:p w14:paraId="4FA40730" w14:textId="77777777" w:rsidR="006D0E5A" w:rsidRPr="003E1A57" w:rsidRDefault="00142A82" w:rsidP="003E1A57">
      <w:pPr>
        <w:rPr>
          <w:lang w:val="en-US"/>
        </w:rPr>
      </w:pPr>
      <w:r w:rsidRPr="00142A82">
        <w:rPr>
          <w:lang w:val="en-US"/>
        </w:rPr>
        <w:t>There must be an agreed protocol for circle time sessions and all staff are responsible for understanding and supporting this.  Numerous books and ideas are available to support circle times.</w:t>
      </w:r>
    </w:p>
    <w:p w14:paraId="62B49FA4" w14:textId="77777777" w:rsidR="006D0E5A" w:rsidRDefault="006D0E5A" w:rsidP="003E1A57">
      <w:pPr>
        <w:pStyle w:val="Subtitle"/>
        <w:numPr>
          <w:ilvl w:val="0"/>
          <w:numId w:val="9"/>
        </w:numPr>
      </w:pPr>
      <w:r>
        <w:t>Children’s Rules for Circle Time:</w:t>
      </w:r>
    </w:p>
    <w:p w14:paraId="465D434D" w14:textId="77777777" w:rsidR="006D0E5A" w:rsidRPr="006D0E5A" w:rsidRDefault="006D0E5A" w:rsidP="003E1A57">
      <w:pPr>
        <w:pStyle w:val="ListParagraph"/>
        <w:numPr>
          <w:ilvl w:val="0"/>
          <w:numId w:val="10"/>
        </w:numPr>
        <w:tabs>
          <w:tab w:val="left" w:pos="-2070"/>
          <w:tab w:val="center" w:pos="-990"/>
          <w:tab w:val="left" w:pos="0"/>
        </w:tabs>
        <w:overflowPunct w:val="0"/>
        <w:autoSpaceDE w:val="0"/>
        <w:autoSpaceDN w:val="0"/>
        <w:adjustRightInd w:val="0"/>
        <w:textAlignment w:val="baseline"/>
        <w:rPr>
          <w:rFonts w:cs="Arial"/>
        </w:rPr>
      </w:pPr>
      <w:r w:rsidRPr="006D0E5A">
        <w:rPr>
          <w:rFonts w:cs="Arial"/>
        </w:rPr>
        <w:t>Taking turns - use listening/prompt object.</w:t>
      </w:r>
    </w:p>
    <w:p w14:paraId="02EBA9F5" w14:textId="77777777" w:rsidR="006D0E5A" w:rsidRPr="006D0E5A" w:rsidRDefault="006D0E5A" w:rsidP="003E1A57">
      <w:pPr>
        <w:pStyle w:val="ListParagraph"/>
        <w:numPr>
          <w:ilvl w:val="0"/>
          <w:numId w:val="10"/>
        </w:numPr>
        <w:tabs>
          <w:tab w:val="left" w:pos="-2070"/>
          <w:tab w:val="center" w:pos="-990"/>
          <w:tab w:val="left" w:pos="0"/>
        </w:tabs>
        <w:overflowPunct w:val="0"/>
        <w:autoSpaceDE w:val="0"/>
        <w:autoSpaceDN w:val="0"/>
        <w:adjustRightInd w:val="0"/>
        <w:textAlignment w:val="baseline"/>
        <w:rPr>
          <w:rFonts w:cs="Arial"/>
        </w:rPr>
      </w:pPr>
      <w:r w:rsidRPr="006D0E5A">
        <w:rPr>
          <w:rFonts w:cs="Arial"/>
        </w:rPr>
        <w:t>Listen carefully to the child who is speaking.</w:t>
      </w:r>
    </w:p>
    <w:p w14:paraId="25E3CC56" w14:textId="77777777" w:rsidR="006D0E5A" w:rsidRPr="006D0E5A" w:rsidRDefault="006D0E5A" w:rsidP="003E1A57">
      <w:pPr>
        <w:pStyle w:val="ListParagraph"/>
        <w:numPr>
          <w:ilvl w:val="0"/>
          <w:numId w:val="10"/>
        </w:numPr>
        <w:tabs>
          <w:tab w:val="left" w:pos="-2070"/>
          <w:tab w:val="center" w:pos="-990"/>
          <w:tab w:val="left" w:pos="0"/>
        </w:tabs>
        <w:overflowPunct w:val="0"/>
        <w:autoSpaceDE w:val="0"/>
        <w:autoSpaceDN w:val="0"/>
        <w:adjustRightInd w:val="0"/>
        <w:textAlignment w:val="baseline"/>
        <w:rPr>
          <w:rFonts w:cs="Arial"/>
        </w:rPr>
      </w:pPr>
      <w:r w:rsidRPr="006D0E5A">
        <w:rPr>
          <w:rFonts w:cs="Arial"/>
        </w:rPr>
        <w:t>Say ‘pass’ if you don’t want to speak and indicate the next person’s turn. The teacher will return to you at the end of the round.</w:t>
      </w:r>
    </w:p>
    <w:p w14:paraId="2F22B8CA" w14:textId="77777777" w:rsidR="006D0E5A" w:rsidRPr="006D0E5A" w:rsidRDefault="006D0E5A" w:rsidP="003E1A57">
      <w:pPr>
        <w:pStyle w:val="ListParagraph"/>
        <w:numPr>
          <w:ilvl w:val="0"/>
          <w:numId w:val="10"/>
        </w:numPr>
        <w:tabs>
          <w:tab w:val="left" w:pos="-2070"/>
          <w:tab w:val="center" w:pos="-990"/>
          <w:tab w:val="left" w:pos="0"/>
        </w:tabs>
        <w:overflowPunct w:val="0"/>
        <w:autoSpaceDE w:val="0"/>
        <w:autoSpaceDN w:val="0"/>
        <w:adjustRightInd w:val="0"/>
        <w:textAlignment w:val="baseline"/>
        <w:rPr>
          <w:rFonts w:cs="Arial"/>
        </w:rPr>
      </w:pPr>
      <w:r w:rsidRPr="006D0E5A">
        <w:rPr>
          <w:rFonts w:cs="Arial"/>
        </w:rPr>
        <w:t>Do not name names negatively.</w:t>
      </w:r>
    </w:p>
    <w:p w14:paraId="6217FB0B" w14:textId="77777777" w:rsidR="006D0E5A" w:rsidRPr="006D0E5A" w:rsidRDefault="006D0E5A" w:rsidP="003E1A57">
      <w:pPr>
        <w:pStyle w:val="ListParagraph"/>
        <w:numPr>
          <w:ilvl w:val="0"/>
          <w:numId w:val="10"/>
        </w:numPr>
        <w:tabs>
          <w:tab w:val="left" w:pos="-2070"/>
          <w:tab w:val="center" w:pos="-990"/>
          <w:tab w:val="left" w:pos="0"/>
        </w:tabs>
        <w:overflowPunct w:val="0"/>
        <w:autoSpaceDE w:val="0"/>
        <w:autoSpaceDN w:val="0"/>
        <w:adjustRightInd w:val="0"/>
        <w:textAlignment w:val="baseline"/>
        <w:rPr>
          <w:rFonts w:cs="Arial"/>
        </w:rPr>
      </w:pPr>
      <w:r w:rsidRPr="006D0E5A">
        <w:rPr>
          <w:rFonts w:cs="Arial"/>
        </w:rPr>
        <w:t>No ‘put downs’ are allowed - Circle Time is not for telling tales.</w:t>
      </w:r>
    </w:p>
    <w:p w14:paraId="4D06B0C8" w14:textId="77777777" w:rsidR="006D0E5A" w:rsidRPr="003E1A57" w:rsidRDefault="006D0E5A" w:rsidP="003E1A57">
      <w:pPr>
        <w:pStyle w:val="ListParagraph"/>
        <w:numPr>
          <w:ilvl w:val="0"/>
          <w:numId w:val="10"/>
        </w:numPr>
        <w:tabs>
          <w:tab w:val="left" w:pos="-2070"/>
          <w:tab w:val="center" w:pos="-990"/>
          <w:tab w:val="left" w:pos="0"/>
        </w:tabs>
        <w:overflowPunct w:val="0"/>
        <w:autoSpaceDE w:val="0"/>
        <w:autoSpaceDN w:val="0"/>
        <w:adjustRightInd w:val="0"/>
        <w:textAlignment w:val="baseline"/>
        <w:rPr>
          <w:rFonts w:cs="Arial"/>
        </w:rPr>
      </w:pPr>
      <w:r w:rsidRPr="006D0E5A">
        <w:rPr>
          <w:rFonts w:cs="Arial"/>
        </w:rPr>
        <w:t>If you disrupt Circle Time you will be removed from the circle.</w:t>
      </w:r>
    </w:p>
    <w:p w14:paraId="14B8D60E" w14:textId="77777777" w:rsidR="006D0E5A" w:rsidRDefault="006D0E5A" w:rsidP="003E1A57">
      <w:pPr>
        <w:pStyle w:val="Subtitle"/>
        <w:numPr>
          <w:ilvl w:val="0"/>
          <w:numId w:val="9"/>
        </w:numPr>
      </w:pPr>
      <w:r w:rsidRPr="006340D3">
        <w:t>Circle Time:  Teacher Guidelines</w:t>
      </w:r>
      <w:r>
        <w:t xml:space="preserve"> </w:t>
      </w:r>
    </w:p>
    <w:p w14:paraId="11F8920F" w14:textId="77777777" w:rsidR="006D0E5A" w:rsidRDefault="006D0E5A" w:rsidP="003E1A57">
      <w:pPr>
        <w:numPr>
          <w:ilvl w:val="0"/>
          <w:numId w:val="11"/>
        </w:numPr>
        <w:tabs>
          <w:tab w:val="left" w:pos="-2070"/>
          <w:tab w:val="center" w:pos="-990"/>
          <w:tab w:val="left" w:pos="0"/>
        </w:tabs>
        <w:overflowPunct w:val="0"/>
        <w:autoSpaceDE w:val="0"/>
        <w:autoSpaceDN w:val="0"/>
        <w:adjustRightInd w:val="0"/>
        <w:textAlignment w:val="baseline"/>
        <w:rPr>
          <w:rFonts w:cs="Arial"/>
        </w:rPr>
      </w:pPr>
      <w:r>
        <w:rPr>
          <w:rFonts w:cs="Arial"/>
        </w:rPr>
        <w:t>Children’s ground rules need to be established.</w:t>
      </w:r>
    </w:p>
    <w:p w14:paraId="0807FB0E" w14:textId="77777777" w:rsidR="006D0E5A" w:rsidRDefault="006D0E5A" w:rsidP="003E1A57">
      <w:pPr>
        <w:numPr>
          <w:ilvl w:val="0"/>
          <w:numId w:val="11"/>
        </w:numPr>
        <w:tabs>
          <w:tab w:val="left" w:pos="-2070"/>
          <w:tab w:val="center" w:pos="-990"/>
          <w:tab w:val="left" w:pos="0"/>
        </w:tabs>
        <w:overflowPunct w:val="0"/>
        <w:autoSpaceDE w:val="0"/>
        <w:autoSpaceDN w:val="0"/>
        <w:adjustRightInd w:val="0"/>
        <w:textAlignment w:val="baseline"/>
        <w:rPr>
          <w:rFonts w:cs="Arial"/>
        </w:rPr>
      </w:pPr>
      <w:r>
        <w:rPr>
          <w:rFonts w:cs="Arial"/>
        </w:rPr>
        <w:t>Sessions should take place regularly at least once per week as well as at times when specific issues arise.</w:t>
      </w:r>
    </w:p>
    <w:p w14:paraId="35370501" w14:textId="77777777" w:rsidR="006D0E5A" w:rsidRDefault="006D0E5A" w:rsidP="003E1A57">
      <w:pPr>
        <w:numPr>
          <w:ilvl w:val="0"/>
          <w:numId w:val="11"/>
        </w:numPr>
        <w:tabs>
          <w:tab w:val="left" w:pos="-2070"/>
          <w:tab w:val="center" w:pos="-990"/>
          <w:tab w:val="left" w:pos="0"/>
        </w:tabs>
        <w:overflowPunct w:val="0"/>
        <w:autoSpaceDE w:val="0"/>
        <w:autoSpaceDN w:val="0"/>
        <w:adjustRightInd w:val="0"/>
        <w:textAlignment w:val="baseline"/>
        <w:rPr>
          <w:rFonts w:cs="Arial"/>
        </w:rPr>
      </w:pPr>
      <w:r>
        <w:rPr>
          <w:rFonts w:cs="Arial"/>
        </w:rPr>
        <w:t>The circle times follow Jenny Mosley’s ‘five step model’ which are: Meeting up game, warm up round, open up forum, celebrations, closing game</w:t>
      </w:r>
    </w:p>
    <w:p w14:paraId="1AC7C4B1" w14:textId="77777777" w:rsidR="006D0E5A" w:rsidRDefault="006D0E5A" w:rsidP="003E1A57">
      <w:pPr>
        <w:numPr>
          <w:ilvl w:val="0"/>
          <w:numId w:val="11"/>
        </w:numPr>
        <w:tabs>
          <w:tab w:val="left" w:pos="-2070"/>
          <w:tab w:val="center" w:pos="-990"/>
          <w:tab w:val="left" w:pos="0"/>
        </w:tabs>
        <w:overflowPunct w:val="0"/>
        <w:autoSpaceDE w:val="0"/>
        <w:autoSpaceDN w:val="0"/>
        <w:adjustRightInd w:val="0"/>
        <w:textAlignment w:val="baseline"/>
        <w:rPr>
          <w:rFonts w:cs="Arial"/>
        </w:rPr>
      </w:pPr>
      <w:r>
        <w:rPr>
          <w:rFonts w:cs="Arial"/>
        </w:rPr>
        <w:t>Keep sessions short and sharp with a clear focus (30 min. maximum)</w:t>
      </w:r>
    </w:p>
    <w:p w14:paraId="7CD17F28" w14:textId="77777777" w:rsidR="006D0E5A" w:rsidRDefault="006D0E5A" w:rsidP="003E1A57">
      <w:pPr>
        <w:numPr>
          <w:ilvl w:val="0"/>
          <w:numId w:val="11"/>
        </w:numPr>
        <w:tabs>
          <w:tab w:val="left" w:pos="-2070"/>
          <w:tab w:val="center" w:pos="-990"/>
          <w:tab w:val="left" w:pos="0"/>
        </w:tabs>
        <w:overflowPunct w:val="0"/>
        <w:autoSpaceDE w:val="0"/>
        <w:autoSpaceDN w:val="0"/>
        <w:adjustRightInd w:val="0"/>
        <w:textAlignment w:val="baseline"/>
        <w:rPr>
          <w:rFonts w:cs="Arial"/>
        </w:rPr>
      </w:pPr>
      <w:r>
        <w:rPr>
          <w:rFonts w:cs="Arial"/>
        </w:rPr>
        <w:t>After an issue has been addressed always include a positive focus.</w:t>
      </w:r>
    </w:p>
    <w:p w14:paraId="0C081EF7" w14:textId="77777777" w:rsidR="006D0E5A" w:rsidRDefault="006D0E5A" w:rsidP="003E1A57">
      <w:pPr>
        <w:numPr>
          <w:ilvl w:val="0"/>
          <w:numId w:val="11"/>
        </w:numPr>
        <w:tabs>
          <w:tab w:val="left" w:pos="-2070"/>
          <w:tab w:val="center" w:pos="-990"/>
          <w:tab w:val="left" w:pos="0"/>
        </w:tabs>
        <w:overflowPunct w:val="0"/>
        <w:autoSpaceDE w:val="0"/>
        <w:autoSpaceDN w:val="0"/>
        <w:adjustRightInd w:val="0"/>
        <w:textAlignment w:val="baseline"/>
        <w:rPr>
          <w:rFonts w:cs="Arial"/>
        </w:rPr>
      </w:pPr>
      <w:r>
        <w:rPr>
          <w:rFonts w:cs="Arial"/>
        </w:rPr>
        <w:t>At each session, reinforce skills of speaking, looking, listening, thinking and concentrating.</w:t>
      </w:r>
    </w:p>
    <w:p w14:paraId="2E989FE8" w14:textId="77777777" w:rsidR="006D0E5A" w:rsidRDefault="006D0E5A" w:rsidP="003E1A57">
      <w:pPr>
        <w:numPr>
          <w:ilvl w:val="0"/>
          <w:numId w:val="11"/>
        </w:numPr>
        <w:tabs>
          <w:tab w:val="left" w:pos="-2070"/>
          <w:tab w:val="center" w:pos="-990"/>
          <w:tab w:val="left" w:pos="0"/>
        </w:tabs>
        <w:overflowPunct w:val="0"/>
        <w:autoSpaceDE w:val="0"/>
        <w:autoSpaceDN w:val="0"/>
        <w:adjustRightInd w:val="0"/>
        <w:textAlignment w:val="baseline"/>
        <w:rPr>
          <w:rFonts w:cs="Arial"/>
        </w:rPr>
      </w:pPr>
      <w:r>
        <w:rPr>
          <w:rFonts w:cs="Arial"/>
        </w:rPr>
        <w:t>Be sure to vary the focus and keep the sessions interesting.</w:t>
      </w:r>
    </w:p>
    <w:p w14:paraId="303B4745" w14:textId="77777777" w:rsidR="006D0E5A" w:rsidRDefault="006D0E5A" w:rsidP="003E1A57">
      <w:pPr>
        <w:numPr>
          <w:ilvl w:val="0"/>
          <w:numId w:val="11"/>
        </w:numPr>
        <w:tabs>
          <w:tab w:val="left" w:pos="-2070"/>
          <w:tab w:val="center" w:pos="-990"/>
          <w:tab w:val="left" w:pos="0"/>
        </w:tabs>
        <w:overflowPunct w:val="0"/>
        <w:autoSpaceDE w:val="0"/>
        <w:autoSpaceDN w:val="0"/>
        <w:adjustRightInd w:val="0"/>
        <w:textAlignment w:val="baseline"/>
        <w:rPr>
          <w:rFonts w:cs="Arial"/>
        </w:rPr>
      </w:pPr>
      <w:r>
        <w:rPr>
          <w:rFonts w:cs="Arial"/>
        </w:rPr>
        <w:t>Take appropriate follow-up action from any discussion, disclosure, or sharing of information.</w:t>
      </w:r>
    </w:p>
    <w:p w14:paraId="6D2A008C" w14:textId="77777777" w:rsidR="006D0E5A" w:rsidRDefault="006D0E5A" w:rsidP="003E1A57">
      <w:pPr>
        <w:numPr>
          <w:ilvl w:val="0"/>
          <w:numId w:val="11"/>
        </w:numPr>
        <w:tabs>
          <w:tab w:val="left" w:pos="-2070"/>
          <w:tab w:val="center" w:pos="-990"/>
          <w:tab w:val="left" w:pos="0"/>
        </w:tabs>
        <w:overflowPunct w:val="0"/>
        <w:autoSpaceDE w:val="0"/>
        <w:autoSpaceDN w:val="0"/>
        <w:adjustRightInd w:val="0"/>
        <w:textAlignment w:val="baseline"/>
        <w:rPr>
          <w:rFonts w:cs="Arial"/>
        </w:rPr>
      </w:pPr>
      <w:r>
        <w:rPr>
          <w:rFonts w:cs="Arial"/>
        </w:rPr>
        <w:t>All adults working in the classroom should sit in the circle and they need to be briefed on the confidentiality of sessions.</w:t>
      </w:r>
    </w:p>
    <w:p w14:paraId="7F63FCEE" w14:textId="77777777" w:rsidR="006D0E5A" w:rsidRPr="003E1A57" w:rsidRDefault="006D0E5A" w:rsidP="003E1A57">
      <w:pPr>
        <w:numPr>
          <w:ilvl w:val="0"/>
          <w:numId w:val="11"/>
        </w:numPr>
        <w:tabs>
          <w:tab w:val="left" w:pos="-2070"/>
          <w:tab w:val="center" w:pos="-990"/>
          <w:tab w:val="left" w:pos="0"/>
        </w:tabs>
        <w:overflowPunct w:val="0"/>
        <w:autoSpaceDE w:val="0"/>
        <w:autoSpaceDN w:val="0"/>
        <w:adjustRightInd w:val="0"/>
        <w:textAlignment w:val="baseline"/>
        <w:rPr>
          <w:rFonts w:cs="Arial"/>
        </w:rPr>
      </w:pPr>
      <w:r>
        <w:rPr>
          <w:rFonts w:cs="Arial"/>
        </w:rPr>
        <w:t>Plan the content of Circle Time around the current whole school assembly themes and can be flexible - as issues may arise, whether curriculum based or from necessity.</w:t>
      </w:r>
    </w:p>
    <w:p w14:paraId="39EB4340" w14:textId="77777777" w:rsidR="006D0E5A" w:rsidRDefault="006D0E5A" w:rsidP="003E1A57">
      <w:pPr>
        <w:pStyle w:val="Subtitle"/>
        <w:numPr>
          <w:ilvl w:val="0"/>
          <w:numId w:val="9"/>
        </w:numPr>
      </w:pPr>
      <w:r w:rsidRPr="006340D3">
        <w:lastRenderedPageBreak/>
        <w:t>Praise</w:t>
      </w:r>
    </w:p>
    <w:p w14:paraId="117FD3C8" w14:textId="77777777" w:rsidR="006D0E5A" w:rsidRDefault="006D0E5A" w:rsidP="003E1A57">
      <w:pPr>
        <w:numPr>
          <w:ilvl w:val="0"/>
          <w:numId w:val="12"/>
        </w:numPr>
        <w:tabs>
          <w:tab w:val="left" w:pos="0"/>
        </w:tabs>
        <w:overflowPunct w:val="0"/>
        <w:autoSpaceDE w:val="0"/>
        <w:autoSpaceDN w:val="0"/>
        <w:adjustRightInd w:val="0"/>
        <w:ind w:left="360"/>
        <w:textAlignment w:val="baseline"/>
        <w:rPr>
          <w:rFonts w:cs="Arial"/>
        </w:rPr>
      </w:pPr>
      <w:r>
        <w:rPr>
          <w:rFonts w:cs="Arial"/>
        </w:rPr>
        <w:t xml:space="preserve">Staff should at all times be positive in their approach to behaviour management.  </w:t>
      </w:r>
    </w:p>
    <w:p w14:paraId="6FEC57DA" w14:textId="77777777" w:rsidR="006D0E5A" w:rsidRDefault="006D0E5A" w:rsidP="003E1A57">
      <w:pPr>
        <w:numPr>
          <w:ilvl w:val="0"/>
          <w:numId w:val="12"/>
        </w:numPr>
        <w:tabs>
          <w:tab w:val="left" w:pos="0"/>
        </w:tabs>
        <w:overflowPunct w:val="0"/>
        <w:autoSpaceDE w:val="0"/>
        <w:autoSpaceDN w:val="0"/>
        <w:adjustRightInd w:val="0"/>
        <w:ind w:left="360"/>
        <w:textAlignment w:val="baseline"/>
        <w:rPr>
          <w:rFonts w:cs="Arial"/>
        </w:rPr>
      </w:pPr>
      <w:r>
        <w:rPr>
          <w:rFonts w:cs="Arial"/>
        </w:rPr>
        <w:t>This praise needs to be specifically related to the action you want to reinforce or linked to the golden rule which is being followed.  “I like the way you…” and… “Thank you for ...” being the most easily used.</w:t>
      </w:r>
    </w:p>
    <w:p w14:paraId="58F328E0" w14:textId="77777777" w:rsidR="006D0E5A" w:rsidRPr="006D0E5A" w:rsidRDefault="006D0E5A" w:rsidP="003E1A57">
      <w:pPr>
        <w:numPr>
          <w:ilvl w:val="0"/>
          <w:numId w:val="12"/>
        </w:numPr>
        <w:tabs>
          <w:tab w:val="left" w:pos="0"/>
        </w:tabs>
        <w:overflowPunct w:val="0"/>
        <w:autoSpaceDE w:val="0"/>
        <w:autoSpaceDN w:val="0"/>
        <w:adjustRightInd w:val="0"/>
        <w:ind w:left="360"/>
        <w:textAlignment w:val="baseline"/>
        <w:rPr>
          <w:rFonts w:cs="Arial"/>
        </w:rPr>
      </w:pPr>
      <w:r>
        <w:rPr>
          <w:rFonts w:cs="Arial"/>
        </w:rPr>
        <w:t>Some other examples of positive reinforcement phrases that can be used are:</w:t>
      </w:r>
    </w:p>
    <w:p w14:paraId="0373FBC3" w14:textId="77777777" w:rsidR="006D0E5A" w:rsidRPr="006D0E5A" w:rsidRDefault="006D0E5A" w:rsidP="003E1A57">
      <w:pPr>
        <w:pStyle w:val="ListParagraph"/>
        <w:numPr>
          <w:ilvl w:val="0"/>
          <w:numId w:val="24"/>
        </w:numPr>
        <w:tabs>
          <w:tab w:val="left" w:pos="-2070"/>
          <w:tab w:val="center" w:pos="-990"/>
          <w:tab w:val="left" w:pos="0"/>
        </w:tabs>
        <w:rPr>
          <w:rFonts w:cs="Arial"/>
        </w:rPr>
      </w:pPr>
      <w:r w:rsidRPr="006D0E5A">
        <w:rPr>
          <w:rFonts w:cs="Arial"/>
        </w:rPr>
        <w:t>You must be proud of yourself _________________________</w:t>
      </w:r>
    </w:p>
    <w:p w14:paraId="138E07EA" w14:textId="77777777" w:rsidR="006D0E5A" w:rsidRPr="006D0E5A" w:rsidRDefault="006D0E5A" w:rsidP="003E1A57">
      <w:pPr>
        <w:pStyle w:val="ListParagraph"/>
        <w:numPr>
          <w:ilvl w:val="0"/>
          <w:numId w:val="24"/>
        </w:numPr>
        <w:tabs>
          <w:tab w:val="left" w:pos="-2070"/>
          <w:tab w:val="center" w:pos="-990"/>
          <w:tab w:val="left" w:pos="0"/>
        </w:tabs>
        <w:rPr>
          <w:rFonts w:cs="Arial"/>
        </w:rPr>
      </w:pPr>
      <w:r w:rsidRPr="006D0E5A">
        <w:rPr>
          <w:rFonts w:cs="Arial"/>
        </w:rPr>
        <w:t>You did that really well because________________________</w:t>
      </w:r>
    </w:p>
    <w:p w14:paraId="4AD24598" w14:textId="77777777" w:rsidR="006D0E5A" w:rsidRPr="006D0E5A" w:rsidRDefault="006D0E5A" w:rsidP="003E1A57">
      <w:pPr>
        <w:pStyle w:val="ListParagraph"/>
        <w:numPr>
          <w:ilvl w:val="0"/>
          <w:numId w:val="24"/>
        </w:numPr>
        <w:tabs>
          <w:tab w:val="left" w:pos="-2070"/>
          <w:tab w:val="center" w:pos="-990"/>
          <w:tab w:val="left" w:pos="0"/>
        </w:tabs>
        <w:rPr>
          <w:rFonts w:cs="Arial"/>
        </w:rPr>
      </w:pPr>
      <w:r w:rsidRPr="006D0E5A">
        <w:rPr>
          <w:rFonts w:cs="Arial"/>
        </w:rPr>
        <w:t>I can see someone who has done ______________________</w:t>
      </w:r>
    </w:p>
    <w:p w14:paraId="7FC4AAC9" w14:textId="77777777" w:rsidR="006D0E5A" w:rsidRPr="006D0E5A" w:rsidRDefault="006D0E5A" w:rsidP="003E1A57">
      <w:pPr>
        <w:pStyle w:val="ListParagraph"/>
        <w:numPr>
          <w:ilvl w:val="0"/>
          <w:numId w:val="24"/>
        </w:numPr>
        <w:tabs>
          <w:tab w:val="left" w:pos="-2070"/>
          <w:tab w:val="center" w:pos="-990"/>
          <w:tab w:val="left" w:pos="0"/>
        </w:tabs>
        <w:rPr>
          <w:rFonts w:cs="Arial"/>
        </w:rPr>
      </w:pPr>
      <w:r w:rsidRPr="006D0E5A">
        <w:rPr>
          <w:rFonts w:cs="Arial"/>
        </w:rPr>
        <w:t>I would be happy if __________________________________</w:t>
      </w:r>
    </w:p>
    <w:p w14:paraId="36D8E7AB" w14:textId="77777777" w:rsidR="006D0E5A" w:rsidRPr="006D0E5A" w:rsidRDefault="006D0E5A" w:rsidP="003E1A57">
      <w:pPr>
        <w:pStyle w:val="ListParagraph"/>
        <w:numPr>
          <w:ilvl w:val="0"/>
          <w:numId w:val="24"/>
        </w:numPr>
        <w:tabs>
          <w:tab w:val="left" w:pos="-2070"/>
          <w:tab w:val="center" w:pos="-990"/>
          <w:tab w:val="left" w:pos="0"/>
        </w:tabs>
        <w:rPr>
          <w:rFonts w:cs="Arial"/>
        </w:rPr>
      </w:pPr>
      <w:r w:rsidRPr="006D0E5A">
        <w:rPr>
          <w:rFonts w:cs="Arial"/>
        </w:rPr>
        <w:t>I know you can do this _______________________________</w:t>
      </w:r>
    </w:p>
    <w:p w14:paraId="3A3C4E55" w14:textId="77777777" w:rsidR="006D0E5A" w:rsidRPr="006D0E5A" w:rsidRDefault="006D0E5A" w:rsidP="003E1A57">
      <w:pPr>
        <w:pStyle w:val="ListParagraph"/>
        <w:numPr>
          <w:ilvl w:val="0"/>
          <w:numId w:val="24"/>
        </w:numPr>
        <w:tabs>
          <w:tab w:val="left" w:pos="-2070"/>
          <w:tab w:val="center" w:pos="-990"/>
          <w:tab w:val="left" w:pos="0"/>
        </w:tabs>
        <w:rPr>
          <w:rFonts w:cs="Arial"/>
        </w:rPr>
      </w:pPr>
      <w:r w:rsidRPr="006D0E5A">
        <w:rPr>
          <w:rFonts w:cs="Arial"/>
        </w:rPr>
        <w:t>Well done, you’ve set a good example___________________</w:t>
      </w:r>
    </w:p>
    <w:p w14:paraId="3695EA19" w14:textId="77777777" w:rsidR="006D0E5A" w:rsidRPr="003E1A57" w:rsidRDefault="006D0E5A" w:rsidP="003E1A57">
      <w:pPr>
        <w:numPr>
          <w:ilvl w:val="0"/>
          <w:numId w:val="12"/>
        </w:numPr>
        <w:tabs>
          <w:tab w:val="left" w:pos="0"/>
        </w:tabs>
        <w:overflowPunct w:val="0"/>
        <w:autoSpaceDE w:val="0"/>
        <w:autoSpaceDN w:val="0"/>
        <w:adjustRightInd w:val="0"/>
        <w:ind w:left="360"/>
        <w:textAlignment w:val="baseline"/>
        <w:rPr>
          <w:rFonts w:cs="Arial"/>
        </w:rPr>
      </w:pPr>
      <w:r>
        <w:rPr>
          <w:rFonts w:cs="Arial"/>
        </w:rPr>
        <w:t>These phrases should be reinforcing the positive aspects of our Golden Rules.</w:t>
      </w:r>
    </w:p>
    <w:p w14:paraId="3042850B" w14:textId="77777777" w:rsidR="006D0E5A" w:rsidRDefault="006D0E5A" w:rsidP="003E1A57">
      <w:pPr>
        <w:pStyle w:val="Subtitle"/>
        <w:numPr>
          <w:ilvl w:val="0"/>
          <w:numId w:val="9"/>
        </w:numPr>
      </w:pPr>
      <w:r>
        <w:t>Dealing with Conflict</w:t>
      </w:r>
    </w:p>
    <w:p w14:paraId="02F6C72C" w14:textId="77777777" w:rsidR="006D0E5A" w:rsidRPr="006D0E5A" w:rsidRDefault="006D0E5A" w:rsidP="006D0E5A">
      <w:pPr>
        <w:rPr>
          <w:rFonts w:cstheme="minorBidi"/>
          <w:szCs w:val="22"/>
        </w:rPr>
      </w:pPr>
      <w:r w:rsidRPr="006D0E5A">
        <w:t>Children need to be made aware that they can try to sort out their own problems/conflicts before they need to consult with an adult.</w:t>
      </w:r>
    </w:p>
    <w:p w14:paraId="5043A419" w14:textId="77777777" w:rsidR="006D0E5A" w:rsidRDefault="006D0E5A" w:rsidP="006D0E5A">
      <w:pPr>
        <w:tabs>
          <w:tab w:val="left" w:pos="-2070"/>
          <w:tab w:val="left" w:pos="0"/>
        </w:tabs>
        <w:overflowPunct w:val="0"/>
        <w:autoSpaceDE w:val="0"/>
        <w:autoSpaceDN w:val="0"/>
        <w:adjustRightInd w:val="0"/>
        <w:textAlignment w:val="baseline"/>
        <w:rPr>
          <w:rFonts w:cs="Arial"/>
        </w:rPr>
      </w:pPr>
    </w:p>
    <w:p w14:paraId="4DFB2701" w14:textId="77777777" w:rsidR="006D0E5A" w:rsidRDefault="006D0E5A" w:rsidP="006D0E5A">
      <w:pPr>
        <w:tabs>
          <w:tab w:val="left" w:pos="-2070"/>
          <w:tab w:val="left" w:pos="0"/>
        </w:tabs>
        <w:overflowPunct w:val="0"/>
        <w:autoSpaceDE w:val="0"/>
        <w:autoSpaceDN w:val="0"/>
        <w:adjustRightInd w:val="0"/>
        <w:textAlignment w:val="baseline"/>
        <w:rPr>
          <w:rFonts w:cs="Arial"/>
        </w:rPr>
      </w:pPr>
      <w:r>
        <w:rPr>
          <w:rFonts w:cs="Arial"/>
        </w:rPr>
        <w:t>Children should be taught strategies to deal with their own conflict.</w:t>
      </w:r>
    </w:p>
    <w:p w14:paraId="37142CA0" w14:textId="77777777" w:rsidR="006D0E5A" w:rsidRDefault="006D0E5A" w:rsidP="006D0E5A">
      <w:pPr>
        <w:tabs>
          <w:tab w:val="left" w:pos="-2070"/>
          <w:tab w:val="left" w:pos="0"/>
        </w:tabs>
        <w:ind w:left="720"/>
        <w:rPr>
          <w:rFonts w:cs="Arial"/>
        </w:rPr>
      </w:pPr>
    </w:p>
    <w:p w14:paraId="1C00D91C" w14:textId="77777777" w:rsidR="006D0E5A" w:rsidRDefault="006D0E5A" w:rsidP="006D0E5A">
      <w:pPr>
        <w:tabs>
          <w:tab w:val="left" w:pos="-2070"/>
          <w:tab w:val="left" w:pos="0"/>
          <w:tab w:val="center" w:pos="720"/>
        </w:tabs>
        <w:ind w:left="709" w:hanging="709"/>
        <w:rPr>
          <w:rFonts w:cs="Arial"/>
          <w:u w:val="single"/>
        </w:rPr>
      </w:pPr>
      <w:r>
        <w:rPr>
          <w:rFonts w:cs="Arial"/>
          <w:u w:val="single"/>
        </w:rPr>
        <w:t>Key Messages for the Children</w:t>
      </w:r>
    </w:p>
    <w:p w14:paraId="6795B89F" w14:textId="77777777" w:rsidR="006D0E5A" w:rsidRDefault="006D0E5A" w:rsidP="003E1A57">
      <w:pPr>
        <w:numPr>
          <w:ilvl w:val="0"/>
          <w:numId w:val="13"/>
        </w:numPr>
        <w:tabs>
          <w:tab w:val="left" w:pos="-2070"/>
          <w:tab w:val="left" w:pos="0"/>
          <w:tab w:val="center" w:pos="720"/>
          <w:tab w:val="left" w:pos="1710"/>
        </w:tabs>
        <w:overflowPunct w:val="0"/>
        <w:autoSpaceDE w:val="0"/>
        <w:autoSpaceDN w:val="0"/>
        <w:adjustRightInd w:val="0"/>
        <w:ind w:left="0" w:firstLine="437"/>
        <w:textAlignment w:val="baseline"/>
        <w:rPr>
          <w:rFonts w:cs="Arial"/>
        </w:rPr>
      </w:pPr>
      <w:r>
        <w:rPr>
          <w:rFonts w:cs="Arial"/>
        </w:rPr>
        <w:t>Ignore conflict if possible</w:t>
      </w:r>
    </w:p>
    <w:p w14:paraId="75D8A777" w14:textId="77777777" w:rsidR="006D0E5A" w:rsidRDefault="006D0E5A" w:rsidP="003E1A57">
      <w:pPr>
        <w:numPr>
          <w:ilvl w:val="0"/>
          <w:numId w:val="13"/>
        </w:numPr>
        <w:tabs>
          <w:tab w:val="left" w:pos="-2070"/>
          <w:tab w:val="left" w:pos="0"/>
          <w:tab w:val="center" w:pos="720"/>
          <w:tab w:val="left" w:pos="1710"/>
        </w:tabs>
        <w:overflowPunct w:val="0"/>
        <w:autoSpaceDE w:val="0"/>
        <w:autoSpaceDN w:val="0"/>
        <w:adjustRightInd w:val="0"/>
        <w:ind w:left="707" w:hanging="270"/>
        <w:textAlignment w:val="baseline"/>
        <w:rPr>
          <w:rFonts w:cs="Arial"/>
        </w:rPr>
      </w:pPr>
      <w:r>
        <w:rPr>
          <w:rFonts w:cs="Arial"/>
        </w:rPr>
        <w:t>Move away from conflict and give an assertive verbal response, e.g. ‘Stop it’, ‘Go away’, ‘Leave me alone’, ‘I don’t like what you’re doing’, ‘I don’t want to’, ‘No, you shouldn’t’. etc. (Talk about it!)</w:t>
      </w:r>
    </w:p>
    <w:p w14:paraId="139D7C2A" w14:textId="77777777" w:rsidR="006D0E5A" w:rsidRDefault="006D0E5A" w:rsidP="003E1A57">
      <w:pPr>
        <w:numPr>
          <w:ilvl w:val="0"/>
          <w:numId w:val="13"/>
        </w:numPr>
        <w:tabs>
          <w:tab w:val="left" w:pos="-2070"/>
          <w:tab w:val="left" w:pos="0"/>
          <w:tab w:val="center" w:pos="720"/>
          <w:tab w:val="left" w:pos="1710"/>
        </w:tabs>
        <w:overflowPunct w:val="0"/>
        <w:autoSpaceDE w:val="0"/>
        <w:autoSpaceDN w:val="0"/>
        <w:adjustRightInd w:val="0"/>
        <w:ind w:left="707" w:hanging="270"/>
        <w:textAlignment w:val="baseline"/>
        <w:rPr>
          <w:rFonts w:cs="Arial"/>
        </w:rPr>
      </w:pPr>
      <w:r>
        <w:rPr>
          <w:rFonts w:cs="Arial"/>
        </w:rPr>
        <w:t>If none of these solves the conflict, then tell a teacher, or lunchtime adult or playground friend.</w:t>
      </w:r>
    </w:p>
    <w:p w14:paraId="1BB11B85" w14:textId="77777777" w:rsidR="006D0E5A" w:rsidRDefault="006D0E5A" w:rsidP="006D0E5A">
      <w:pPr>
        <w:tabs>
          <w:tab w:val="left" w:pos="-2070"/>
          <w:tab w:val="left" w:pos="0"/>
          <w:tab w:val="center" w:pos="720"/>
          <w:tab w:val="left" w:pos="1710"/>
        </w:tabs>
        <w:rPr>
          <w:rFonts w:cs="Arial"/>
        </w:rPr>
      </w:pPr>
    </w:p>
    <w:p w14:paraId="747982FF" w14:textId="77777777" w:rsidR="006D0E5A" w:rsidRDefault="006D0E5A" w:rsidP="003E1A57">
      <w:pPr>
        <w:tabs>
          <w:tab w:val="left" w:pos="-2070"/>
          <w:tab w:val="left" w:pos="0"/>
          <w:tab w:val="center" w:pos="720"/>
          <w:tab w:val="left" w:pos="1710"/>
        </w:tabs>
        <w:rPr>
          <w:rFonts w:cs="Arial"/>
        </w:rPr>
      </w:pPr>
      <w:r>
        <w:rPr>
          <w:rFonts w:cs="Arial"/>
          <w:u w:val="single"/>
        </w:rPr>
        <w:t>Adult responses</w:t>
      </w:r>
      <w:r>
        <w:rPr>
          <w:rFonts w:cs="Arial"/>
        </w:rPr>
        <w:t xml:space="preserve"> to children’s complaints need to be consistent:</w:t>
      </w:r>
    </w:p>
    <w:p w14:paraId="74A36DFD" w14:textId="77777777" w:rsidR="006D0E5A" w:rsidRDefault="006D0E5A" w:rsidP="003E1A57">
      <w:pPr>
        <w:numPr>
          <w:ilvl w:val="0"/>
          <w:numId w:val="14"/>
        </w:numPr>
        <w:tabs>
          <w:tab w:val="left" w:pos="0"/>
        </w:tabs>
        <w:overflowPunct w:val="0"/>
        <w:autoSpaceDE w:val="0"/>
        <w:autoSpaceDN w:val="0"/>
        <w:adjustRightInd w:val="0"/>
        <w:ind w:left="1440" w:hanging="720"/>
        <w:textAlignment w:val="baseline"/>
        <w:rPr>
          <w:rFonts w:cs="Arial"/>
        </w:rPr>
      </w:pPr>
      <w:r>
        <w:rPr>
          <w:rFonts w:cs="Arial"/>
        </w:rPr>
        <w:t>Ask if the child has tried to sort it out for themselves.  If they have, then praise them.  If not, then encourage them to try this first.</w:t>
      </w:r>
    </w:p>
    <w:p w14:paraId="3CBF7EC4" w14:textId="77777777" w:rsidR="006D0E5A" w:rsidRDefault="006D0E5A" w:rsidP="003E1A57">
      <w:pPr>
        <w:numPr>
          <w:ilvl w:val="0"/>
          <w:numId w:val="14"/>
        </w:numPr>
        <w:tabs>
          <w:tab w:val="left" w:pos="0"/>
        </w:tabs>
        <w:overflowPunct w:val="0"/>
        <w:autoSpaceDE w:val="0"/>
        <w:autoSpaceDN w:val="0"/>
        <w:adjustRightInd w:val="0"/>
        <w:ind w:left="1440" w:hanging="720"/>
        <w:textAlignment w:val="baseline"/>
        <w:rPr>
          <w:rFonts w:cs="Arial"/>
        </w:rPr>
      </w:pPr>
      <w:r>
        <w:rPr>
          <w:rFonts w:cs="Arial"/>
        </w:rPr>
        <w:t>Be sure you deal with each incident on its merits and beware of your own non-verbal gestures.</w:t>
      </w:r>
    </w:p>
    <w:p w14:paraId="196F08C9" w14:textId="77777777" w:rsidR="006D0E5A" w:rsidRDefault="006D0E5A" w:rsidP="003E1A57">
      <w:pPr>
        <w:numPr>
          <w:ilvl w:val="0"/>
          <w:numId w:val="14"/>
        </w:numPr>
        <w:tabs>
          <w:tab w:val="left" w:pos="0"/>
        </w:tabs>
        <w:overflowPunct w:val="0"/>
        <w:autoSpaceDE w:val="0"/>
        <w:autoSpaceDN w:val="0"/>
        <w:adjustRightInd w:val="0"/>
        <w:ind w:left="1440" w:hanging="720"/>
        <w:textAlignment w:val="baseline"/>
        <w:rPr>
          <w:rFonts w:cs="Arial"/>
        </w:rPr>
      </w:pPr>
      <w:r>
        <w:rPr>
          <w:rFonts w:cs="Arial"/>
        </w:rPr>
        <w:t>Decide upon the seriousness and talk to the other child - reinforce the assertive response of the child who is complaining.</w:t>
      </w:r>
    </w:p>
    <w:p w14:paraId="53B0C9DB" w14:textId="77777777" w:rsidR="006D0E5A" w:rsidRDefault="006D0E5A" w:rsidP="003E1A57">
      <w:pPr>
        <w:numPr>
          <w:ilvl w:val="0"/>
          <w:numId w:val="14"/>
        </w:numPr>
        <w:tabs>
          <w:tab w:val="left" w:pos="0"/>
        </w:tabs>
        <w:overflowPunct w:val="0"/>
        <w:autoSpaceDE w:val="0"/>
        <w:autoSpaceDN w:val="0"/>
        <w:adjustRightInd w:val="0"/>
        <w:ind w:left="1440" w:hanging="720"/>
        <w:textAlignment w:val="baseline"/>
        <w:rPr>
          <w:rFonts w:cs="Arial"/>
        </w:rPr>
      </w:pPr>
      <w:r>
        <w:rPr>
          <w:rFonts w:cs="Arial"/>
        </w:rPr>
        <w:t>Do not enter into long debates - tell the children to stand near you and resolve it together themselves.  They can then tell you the resolved outcome.</w:t>
      </w:r>
    </w:p>
    <w:p w14:paraId="403CB14C" w14:textId="77777777" w:rsidR="006D0E5A" w:rsidRDefault="006D0E5A" w:rsidP="003E1A57">
      <w:pPr>
        <w:numPr>
          <w:ilvl w:val="0"/>
          <w:numId w:val="14"/>
        </w:numPr>
        <w:tabs>
          <w:tab w:val="left" w:pos="0"/>
        </w:tabs>
        <w:overflowPunct w:val="0"/>
        <w:autoSpaceDE w:val="0"/>
        <w:autoSpaceDN w:val="0"/>
        <w:adjustRightInd w:val="0"/>
        <w:ind w:left="1440" w:hanging="720"/>
        <w:textAlignment w:val="baseline"/>
        <w:rPr>
          <w:rFonts w:cs="Arial"/>
        </w:rPr>
      </w:pPr>
      <w:r>
        <w:rPr>
          <w:rFonts w:cs="Arial"/>
        </w:rPr>
        <w:t>Encourage them to put into practice the resolution they have agreed.</w:t>
      </w:r>
    </w:p>
    <w:p w14:paraId="736A892C" w14:textId="77777777" w:rsidR="006D0E5A" w:rsidRDefault="006D0E5A" w:rsidP="003E1A57">
      <w:pPr>
        <w:numPr>
          <w:ilvl w:val="0"/>
          <w:numId w:val="14"/>
        </w:numPr>
        <w:tabs>
          <w:tab w:val="left" w:pos="0"/>
        </w:tabs>
        <w:overflowPunct w:val="0"/>
        <w:autoSpaceDE w:val="0"/>
        <w:autoSpaceDN w:val="0"/>
        <w:adjustRightInd w:val="0"/>
        <w:ind w:left="1440" w:hanging="720"/>
        <w:textAlignment w:val="baseline"/>
        <w:rPr>
          <w:rFonts w:cs="Arial"/>
          <w:szCs w:val="22"/>
        </w:rPr>
      </w:pPr>
      <w:r>
        <w:rPr>
          <w:rFonts w:cs="Arial"/>
        </w:rPr>
        <w:t xml:space="preserve">If you judge it to be a breach of the ‘Golden Rules’ then issue a warning. </w:t>
      </w:r>
    </w:p>
    <w:p w14:paraId="591D51A6" w14:textId="77777777" w:rsidR="006D0E5A" w:rsidRPr="003E1A57" w:rsidRDefault="006D0E5A" w:rsidP="003E1A57">
      <w:pPr>
        <w:numPr>
          <w:ilvl w:val="0"/>
          <w:numId w:val="14"/>
        </w:numPr>
        <w:tabs>
          <w:tab w:val="left" w:pos="0"/>
        </w:tabs>
        <w:overflowPunct w:val="0"/>
        <w:autoSpaceDE w:val="0"/>
        <w:autoSpaceDN w:val="0"/>
        <w:adjustRightInd w:val="0"/>
        <w:ind w:left="1440" w:hanging="720"/>
        <w:textAlignment w:val="baseline"/>
        <w:rPr>
          <w:rFonts w:cs="Arial"/>
          <w:szCs w:val="22"/>
        </w:rPr>
      </w:pPr>
      <w:r>
        <w:rPr>
          <w:rFonts w:cs="Arial"/>
        </w:rPr>
        <w:t>When an issue arises and parents are involved then it is helpful that staff share ideas and strategies for them to use at home in line with our school response</w:t>
      </w:r>
      <w:r>
        <w:rPr>
          <w:rFonts w:cs="Arial"/>
          <w:szCs w:val="22"/>
        </w:rPr>
        <w:t>.</w:t>
      </w:r>
    </w:p>
    <w:p w14:paraId="54D22019" w14:textId="77777777" w:rsidR="006D0E5A" w:rsidRPr="006D0E5A" w:rsidRDefault="006D0E5A" w:rsidP="006D0E5A">
      <w:pPr>
        <w:pStyle w:val="Heading1"/>
        <w:rPr>
          <w:b w:val="0"/>
        </w:rPr>
      </w:pPr>
      <w:bookmarkStart w:id="15" w:name="_Toc40812644"/>
      <w:r w:rsidRPr="006D0E5A">
        <w:rPr>
          <w:b w:val="0"/>
        </w:rPr>
        <w:t>Managing the behaviour policy</w:t>
      </w:r>
      <w:bookmarkEnd w:id="15"/>
    </w:p>
    <w:p w14:paraId="1C265446" w14:textId="77777777" w:rsidR="006D0E5A" w:rsidRDefault="006D0E5A" w:rsidP="006D0E5A">
      <w:pPr>
        <w:numPr>
          <w:ilvl w:val="12"/>
          <w:numId w:val="0"/>
        </w:numPr>
        <w:tabs>
          <w:tab w:val="left" w:pos="0"/>
        </w:tabs>
        <w:rPr>
          <w:rFonts w:cs="Arial"/>
        </w:rPr>
      </w:pPr>
      <w:r>
        <w:rPr>
          <w:rFonts w:cs="Arial"/>
        </w:rPr>
        <w:t xml:space="preserve">This section is based upon our philosophy as a school, managing behaviour in a fair positive and consistent way, setting clear boundaries demonstrating our belief in the pupils.  </w:t>
      </w:r>
    </w:p>
    <w:p w14:paraId="057BB835" w14:textId="77777777" w:rsidR="006D0E5A" w:rsidRDefault="006D0E5A" w:rsidP="006D0E5A">
      <w:pPr>
        <w:numPr>
          <w:ilvl w:val="12"/>
          <w:numId w:val="0"/>
        </w:numPr>
        <w:tabs>
          <w:tab w:val="left" w:pos="0"/>
        </w:tabs>
        <w:ind w:left="720"/>
        <w:rPr>
          <w:rFonts w:cs="Arial"/>
        </w:rPr>
      </w:pPr>
    </w:p>
    <w:p w14:paraId="76567442" w14:textId="00856483" w:rsidR="006D0E5A" w:rsidRDefault="006D0E5A" w:rsidP="006D0E5A">
      <w:pPr>
        <w:numPr>
          <w:ilvl w:val="12"/>
          <w:numId w:val="0"/>
        </w:numPr>
        <w:tabs>
          <w:tab w:val="left" w:pos="0"/>
        </w:tabs>
        <w:rPr>
          <w:rFonts w:cs="Arial"/>
        </w:rPr>
      </w:pPr>
      <w:r>
        <w:rPr>
          <w:rFonts w:cs="Arial"/>
        </w:rPr>
        <w:t xml:space="preserve">The messages children receive will affect their ability to take responsibility and modify their own behaviour.  All adults are expected to ‘role model’ positive behaviour and responses throughout the school day.  </w:t>
      </w:r>
      <w:r w:rsidR="00901BB1">
        <w:rPr>
          <w:rFonts w:cs="Arial"/>
        </w:rPr>
        <w:t>Non-verbal</w:t>
      </w:r>
      <w:r>
        <w:rPr>
          <w:rFonts w:cs="Arial"/>
        </w:rPr>
        <w:t xml:space="preserve"> cues are very powerful and need to be used purposefully to support behaviour and minimise the </w:t>
      </w:r>
      <w:r>
        <w:rPr>
          <w:rFonts w:cs="Arial"/>
        </w:rPr>
        <w:lastRenderedPageBreak/>
        <w:t xml:space="preserve">effect on other children’s learning.  Staff need to be aware of their own adult to adult </w:t>
      </w:r>
      <w:r w:rsidR="00901BB1">
        <w:rPr>
          <w:rFonts w:cs="Arial"/>
        </w:rPr>
        <w:t>non-verbal</w:t>
      </w:r>
      <w:r>
        <w:rPr>
          <w:rFonts w:cs="Arial"/>
        </w:rPr>
        <w:t xml:space="preserve"> and verbal responses.</w:t>
      </w:r>
    </w:p>
    <w:p w14:paraId="6DB71238" w14:textId="77777777" w:rsidR="006D0E5A" w:rsidRPr="006D0E5A" w:rsidRDefault="006D0E5A" w:rsidP="00C171AF">
      <w:pPr>
        <w:pStyle w:val="Subtitle"/>
      </w:pPr>
      <w:r>
        <w:t>Strategies for classroom behaviour management:</w:t>
      </w:r>
    </w:p>
    <w:p w14:paraId="2342CD21" w14:textId="77777777" w:rsidR="006D0E5A" w:rsidRPr="006D0E5A" w:rsidRDefault="006D0E5A" w:rsidP="003E1A57">
      <w:pPr>
        <w:pStyle w:val="ListParagraph"/>
        <w:numPr>
          <w:ilvl w:val="0"/>
          <w:numId w:val="22"/>
        </w:numPr>
        <w:tabs>
          <w:tab w:val="left" w:pos="0"/>
        </w:tabs>
        <w:overflowPunct w:val="0"/>
        <w:autoSpaceDE w:val="0"/>
        <w:autoSpaceDN w:val="0"/>
        <w:adjustRightInd w:val="0"/>
        <w:textAlignment w:val="baseline"/>
        <w:rPr>
          <w:rFonts w:cs="Arial"/>
        </w:rPr>
      </w:pPr>
      <w:r w:rsidRPr="006D0E5A">
        <w:rPr>
          <w:rFonts w:cs="Arial"/>
        </w:rPr>
        <w:t>Use all forms of positive reinforcement to create an atmosphere which reflects the aims of this policy and the ethos of the school.</w:t>
      </w:r>
    </w:p>
    <w:p w14:paraId="54C43C49" w14:textId="77777777" w:rsidR="006D0E5A" w:rsidRPr="006D0E5A" w:rsidRDefault="006D0E5A" w:rsidP="003E1A57">
      <w:pPr>
        <w:pStyle w:val="ListParagraph"/>
        <w:numPr>
          <w:ilvl w:val="0"/>
          <w:numId w:val="22"/>
        </w:numPr>
        <w:tabs>
          <w:tab w:val="left" w:pos="-2070"/>
          <w:tab w:val="center" w:pos="-990"/>
          <w:tab w:val="left" w:pos="0"/>
        </w:tabs>
        <w:overflowPunct w:val="0"/>
        <w:autoSpaceDE w:val="0"/>
        <w:autoSpaceDN w:val="0"/>
        <w:adjustRightInd w:val="0"/>
        <w:textAlignment w:val="baseline"/>
        <w:rPr>
          <w:rFonts w:cs="Arial"/>
        </w:rPr>
      </w:pPr>
      <w:r w:rsidRPr="006D0E5A">
        <w:rPr>
          <w:rFonts w:cs="Arial"/>
        </w:rPr>
        <w:t xml:space="preserve">All teachers should use the agreed system for giving warnings, i.e. verbal warning linked to the golden rule, a yellow card given if a child does not make a better choice. This card will be removed when the child makes the correct behaviour choice. If the child continues to make the wrong choice </w:t>
      </w:r>
      <w:proofErr w:type="spellStart"/>
      <w:r w:rsidRPr="006D0E5A">
        <w:rPr>
          <w:rFonts w:cs="Arial"/>
        </w:rPr>
        <w:t>then</w:t>
      </w:r>
      <w:proofErr w:type="spellEnd"/>
      <w:r w:rsidRPr="006D0E5A">
        <w:rPr>
          <w:rFonts w:cs="Arial"/>
        </w:rPr>
        <w:t xml:space="preserve"> five minutes of golden time will be lost.</w:t>
      </w:r>
    </w:p>
    <w:p w14:paraId="0749996F" w14:textId="77777777" w:rsidR="006D0E5A" w:rsidRPr="006D0E5A" w:rsidRDefault="006D0E5A" w:rsidP="003E1A57">
      <w:pPr>
        <w:pStyle w:val="ListParagraph"/>
        <w:numPr>
          <w:ilvl w:val="0"/>
          <w:numId w:val="22"/>
        </w:numPr>
        <w:tabs>
          <w:tab w:val="left" w:pos="-2070"/>
          <w:tab w:val="center" w:pos="-990"/>
          <w:tab w:val="left" w:pos="0"/>
        </w:tabs>
        <w:overflowPunct w:val="0"/>
        <w:autoSpaceDE w:val="0"/>
        <w:autoSpaceDN w:val="0"/>
        <w:adjustRightInd w:val="0"/>
        <w:textAlignment w:val="baseline"/>
        <w:rPr>
          <w:rFonts w:cs="Arial"/>
        </w:rPr>
      </w:pPr>
      <w:r w:rsidRPr="006D0E5A">
        <w:rPr>
          <w:rFonts w:cs="Arial"/>
        </w:rPr>
        <w:t>Children are briefed and understand the warning system.</w:t>
      </w:r>
    </w:p>
    <w:p w14:paraId="2D8FF3CB" w14:textId="77777777" w:rsidR="006D0E5A" w:rsidRPr="006D0E5A" w:rsidRDefault="006D0E5A" w:rsidP="003E1A57">
      <w:pPr>
        <w:pStyle w:val="ListParagraph"/>
        <w:numPr>
          <w:ilvl w:val="0"/>
          <w:numId w:val="22"/>
        </w:numPr>
        <w:tabs>
          <w:tab w:val="left" w:pos="0"/>
        </w:tabs>
        <w:overflowPunct w:val="0"/>
        <w:autoSpaceDE w:val="0"/>
        <w:autoSpaceDN w:val="0"/>
        <w:adjustRightInd w:val="0"/>
        <w:textAlignment w:val="baseline"/>
        <w:rPr>
          <w:rFonts w:cs="Arial"/>
        </w:rPr>
      </w:pPr>
      <w:r w:rsidRPr="006D0E5A">
        <w:rPr>
          <w:rFonts w:cs="Arial"/>
        </w:rPr>
        <w:t>A teacher should not enter into discussions when giving warnings - it should be clear which ‘Golden Rule’ is broken.</w:t>
      </w:r>
    </w:p>
    <w:p w14:paraId="06887CA1" w14:textId="77777777" w:rsidR="006D0E5A" w:rsidRPr="006D0E5A" w:rsidRDefault="006D0E5A" w:rsidP="003E1A57">
      <w:pPr>
        <w:pStyle w:val="ListParagraph"/>
        <w:numPr>
          <w:ilvl w:val="0"/>
          <w:numId w:val="22"/>
        </w:numPr>
        <w:tabs>
          <w:tab w:val="left" w:pos="0"/>
        </w:tabs>
        <w:overflowPunct w:val="0"/>
        <w:autoSpaceDE w:val="0"/>
        <w:autoSpaceDN w:val="0"/>
        <w:adjustRightInd w:val="0"/>
        <w:textAlignment w:val="baseline"/>
        <w:rPr>
          <w:rFonts w:cs="Arial"/>
        </w:rPr>
      </w:pPr>
      <w:r w:rsidRPr="006D0E5A">
        <w:rPr>
          <w:rFonts w:cs="Arial"/>
        </w:rPr>
        <w:t>Each teacher will display the Golden Rules clearly in the classroom - anyone taking the class can then use the agreed system.</w:t>
      </w:r>
    </w:p>
    <w:p w14:paraId="3D21E3B6" w14:textId="244C1F19" w:rsidR="006D0E5A" w:rsidRDefault="006D0E5A" w:rsidP="003E1A57">
      <w:pPr>
        <w:pStyle w:val="ListParagraph"/>
        <w:numPr>
          <w:ilvl w:val="0"/>
          <w:numId w:val="22"/>
        </w:numPr>
        <w:tabs>
          <w:tab w:val="left" w:pos="0"/>
        </w:tabs>
        <w:overflowPunct w:val="0"/>
        <w:autoSpaceDE w:val="0"/>
        <w:autoSpaceDN w:val="0"/>
        <w:adjustRightInd w:val="0"/>
        <w:textAlignment w:val="baseline"/>
        <w:rPr>
          <w:rFonts w:cs="Arial"/>
        </w:rPr>
      </w:pPr>
      <w:r w:rsidRPr="006D0E5A">
        <w:rPr>
          <w:rFonts w:cs="Arial"/>
        </w:rPr>
        <w:t>The ‘Mentions Book’ and ‘Achievement  Assemblies’ will be used regularly to record positive success and achievement, as well as examples of keeping the ‘Golden Rules’.</w:t>
      </w:r>
      <w:r w:rsidR="00901BB1">
        <w:rPr>
          <w:rFonts w:cs="Arial"/>
        </w:rPr>
        <w:t xml:space="preserve">  </w:t>
      </w:r>
      <w:r w:rsidR="00901BB1" w:rsidRPr="00901BB1">
        <w:rPr>
          <w:rFonts w:cs="Arial"/>
          <w:color w:val="1F4E79" w:themeColor="accent1" w:themeShade="80"/>
        </w:rPr>
        <w:t>Children who earn a mention will go to one a member of the Senior Leadership Team for their reward.</w:t>
      </w:r>
    </w:p>
    <w:p w14:paraId="2E049756" w14:textId="2912F255" w:rsidR="00901BB1" w:rsidRPr="00901BB1" w:rsidRDefault="00901BB1" w:rsidP="003E1A57">
      <w:pPr>
        <w:pStyle w:val="ListParagraph"/>
        <w:numPr>
          <w:ilvl w:val="0"/>
          <w:numId w:val="22"/>
        </w:numPr>
        <w:tabs>
          <w:tab w:val="left" w:pos="0"/>
        </w:tabs>
        <w:overflowPunct w:val="0"/>
        <w:autoSpaceDE w:val="0"/>
        <w:autoSpaceDN w:val="0"/>
        <w:adjustRightInd w:val="0"/>
        <w:textAlignment w:val="baseline"/>
        <w:rPr>
          <w:rFonts w:cs="Arial"/>
          <w:color w:val="1F4E79" w:themeColor="accent1" w:themeShade="80"/>
        </w:rPr>
      </w:pPr>
      <w:r w:rsidRPr="00901BB1">
        <w:rPr>
          <w:rFonts w:cs="Arial"/>
          <w:color w:val="1F4E79" w:themeColor="accent1" w:themeShade="80"/>
        </w:rPr>
        <w:t>Children</w:t>
      </w:r>
      <w:r>
        <w:rPr>
          <w:rFonts w:cs="Arial"/>
          <w:color w:val="1F4E79" w:themeColor="accent1" w:themeShade="80"/>
        </w:rPr>
        <w:t xml:space="preserve"> will earn a green sticker for their first mention, a gold sticker for their second mention, and a pin badge for their third mention.</w:t>
      </w:r>
    </w:p>
    <w:p w14:paraId="582991EF" w14:textId="77777777" w:rsidR="006D0E5A" w:rsidRDefault="006D0E5A" w:rsidP="006D0E5A">
      <w:pPr>
        <w:tabs>
          <w:tab w:val="left" w:pos="0"/>
        </w:tabs>
        <w:ind w:left="680"/>
        <w:rPr>
          <w:rFonts w:cs="Arial"/>
        </w:rPr>
      </w:pPr>
    </w:p>
    <w:p w14:paraId="4DD06F57" w14:textId="77777777" w:rsidR="006D0E5A" w:rsidRPr="006D0E5A" w:rsidRDefault="006D0E5A" w:rsidP="006D0E5A">
      <w:pPr>
        <w:pStyle w:val="Subtitle"/>
        <w:ind w:left="851"/>
      </w:pPr>
      <w:r>
        <w:t>Strategies for behaviour management around school:</w:t>
      </w:r>
    </w:p>
    <w:p w14:paraId="504C3D90" w14:textId="77777777" w:rsidR="006D0E5A" w:rsidRPr="006D0E5A" w:rsidRDefault="006D0E5A" w:rsidP="003E1A57">
      <w:pPr>
        <w:pStyle w:val="ListParagraph"/>
        <w:numPr>
          <w:ilvl w:val="0"/>
          <w:numId w:val="21"/>
        </w:numPr>
        <w:tabs>
          <w:tab w:val="left" w:pos="0"/>
        </w:tabs>
        <w:overflowPunct w:val="0"/>
        <w:autoSpaceDE w:val="0"/>
        <w:autoSpaceDN w:val="0"/>
        <w:adjustRightInd w:val="0"/>
        <w:textAlignment w:val="baseline"/>
        <w:rPr>
          <w:rFonts w:cs="Arial"/>
        </w:rPr>
      </w:pPr>
      <w:r w:rsidRPr="006D0E5A">
        <w:rPr>
          <w:rFonts w:cs="Arial"/>
        </w:rPr>
        <w:t>All adults will take a shared responsibility for enforcing the Golden Rules in all circumstances around the school.</w:t>
      </w:r>
    </w:p>
    <w:p w14:paraId="17E298CD" w14:textId="77777777" w:rsidR="006D0E5A" w:rsidRPr="006D0E5A" w:rsidRDefault="006D0E5A" w:rsidP="003E1A57">
      <w:pPr>
        <w:pStyle w:val="ListParagraph"/>
        <w:numPr>
          <w:ilvl w:val="0"/>
          <w:numId w:val="21"/>
        </w:numPr>
        <w:tabs>
          <w:tab w:val="left" w:pos="0"/>
        </w:tabs>
        <w:overflowPunct w:val="0"/>
        <w:autoSpaceDE w:val="0"/>
        <w:autoSpaceDN w:val="0"/>
        <w:adjustRightInd w:val="0"/>
        <w:textAlignment w:val="baseline"/>
        <w:rPr>
          <w:rFonts w:cs="Arial"/>
        </w:rPr>
      </w:pPr>
      <w:r w:rsidRPr="006D0E5A">
        <w:rPr>
          <w:rFonts w:cs="Arial"/>
        </w:rPr>
        <w:t>Use praise regularly and frequently with all children who are keeping the Golden Rules.</w:t>
      </w:r>
    </w:p>
    <w:p w14:paraId="6B0CC1FE" w14:textId="77777777" w:rsidR="006D0E5A" w:rsidRPr="006D0E5A" w:rsidRDefault="006D0E5A" w:rsidP="003E1A57">
      <w:pPr>
        <w:pStyle w:val="ListParagraph"/>
        <w:numPr>
          <w:ilvl w:val="0"/>
          <w:numId w:val="21"/>
        </w:numPr>
        <w:tabs>
          <w:tab w:val="left" w:pos="0"/>
        </w:tabs>
        <w:overflowPunct w:val="0"/>
        <w:autoSpaceDE w:val="0"/>
        <w:autoSpaceDN w:val="0"/>
        <w:adjustRightInd w:val="0"/>
        <w:textAlignment w:val="baseline"/>
        <w:rPr>
          <w:rFonts w:cs="Arial"/>
        </w:rPr>
      </w:pPr>
      <w:r w:rsidRPr="006D0E5A">
        <w:rPr>
          <w:rFonts w:cs="Arial"/>
        </w:rPr>
        <w:t>Regularly remind your own class about the correct behaviour in and around the school.</w:t>
      </w:r>
    </w:p>
    <w:p w14:paraId="637B1F16" w14:textId="77777777" w:rsidR="006D0E5A" w:rsidRPr="006D0E5A" w:rsidRDefault="006D0E5A" w:rsidP="003E1A57">
      <w:pPr>
        <w:pStyle w:val="ListParagraph"/>
        <w:numPr>
          <w:ilvl w:val="0"/>
          <w:numId w:val="21"/>
        </w:numPr>
        <w:tabs>
          <w:tab w:val="left" w:pos="0"/>
        </w:tabs>
        <w:overflowPunct w:val="0"/>
        <w:autoSpaceDE w:val="0"/>
        <w:autoSpaceDN w:val="0"/>
        <w:adjustRightInd w:val="0"/>
        <w:textAlignment w:val="baseline"/>
        <w:rPr>
          <w:rFonts w:cs="Arial"/>
        </w:rPr>
      </w:pPr>
      <w:r w:rsidRPr="006D0E5A">
        <w:rPr>
          <w:rFonts w:cs="Arial"/>
        </w:rPr>
        <w:t>Give the children a guided ‘choice’ to enable them to take ownership of the behaviour.</w:t>
      </w:r>
    </w:p>
    <w:p w14:paraId="05648BE7" w14:textId="77777777" w:rsidR="006D0E5A" w:rsidRPr="006D0E5A" w:rsidRDefault="006D0E5A" w:rsidP="003E1A57">
      <w:pPr>
        <w:pStyle w:val="ListParagraph"/>
        <w:numPr>
          <w:ilvl w:val="0"/>
          <w:numId w:val="21"/>
        </w:numPr>
        <w:tabs>
          <w:tab w:val="left" w:pos="0"/>
        </w:tabs>
        <w:overflowPunct w:val="0"/>
        <w:autoSpaceDE w:val="0"/>
        <w:autoSpaceDN w:val="0"/>
        <w:adjustRightInd w:val="0"/>
        <w:textAlignment w:val="baseline"/>
        <w:rPr>
          <w:rFonts w:cs="Arial"/>
        </w:rPr>
      </w:pPr>
      <w:r w:rsidRPr="006D0E5A">
        <w:rPr>
          <w:rFonts w:cs="Arial"/>
        </w:rPr>
        <w:t>Tell the children you want to trust them to do the right thing “even when no-one is watching them”.</w:t>
      </w:r>
    </w:p>
    <w:p w14:paraId="7D57C886" w14:textId="77777777" w:rsidR="006D0E5A" w:rsidRPr="006D0E5A" w:rsidRDefault="006D0E5A" w:rsidP="003E1A57">
      <w:pPr>
        <w:pStyle w:val="ListParagraph"/>
        <w:numPr>
          <w:ilvl w:val="0"/>
          <w:numId w:val="21"/>
        </w:numPr>
        <w:tabs>
          <w:tab w:val="left" w:pos="0"/>
        </w:tabs>
        <w:overflowPunct w:val="0"/>
        <w:autoSpaceDE w:val="0"/>
        <w:autoSpaceDN w:val="0"/>
        <w:adjustRightInd w:val="0"/>
        <w:textAlignment w:val="baseline"/>
        <w:rPr>
          <w:rFonts w:cs="Arial"/>
        </w:rPr>
      </w:pPr>
      <w:r w:rsidRPr="006D0E5A">
        <w:rPr>
          <w:rFonts w:cs="Arial"/>
        </w:rPr>
        <w:t>If a child is not keeping to the rules issue a ‘reminder’ or a ‘warning’ as appropriate.</w:t>
      </w:r>
    </w:p>
    <w:p w14:paraId="2BB4B1F2" w14:textId="77777777" w:rsidR="006D0E5A" w:rsidRPr="006D0E5A" w:rsidRDefault="006D0E5A" w:rsidP="003E1A57">
      <w:pPr>
        <w:pStyle w:val="ListParagraph"/>
        <w:numPr>
          <w:ilvl w:val="0"/>
          <w:numId w:val="21"/>
        </w:numPr>
        <w:tabs>
          <w:tab w:val="left" w:pos="0"/>
        </w:tabs>
        <w:overflowPunct w:val="0"/>
        <w:autoSpaceDE w:val="0"/>
        <w:autoSpaceDN w:val="0"/>
        <w:adjustRightInd w:val="0"/>
        <w:textAlignment w:val="baseline"/>
        <w:rPr>
          <w:rFonts w:cs="Arial"/>
        </w:rPr>
      </w:pPr>
      <w:r w:rsidRPr="006D0E5A">
        <w:rPr>
          <w:rFonts w:cs="Arial"/>
        </w:rPr>
        <w:t>If you issue a ‘warning’ ask for the child’s name and class and be sure to inform their teacher as soon as possible.</w:t>
      </w:r>
    </w:p>
    <w:p w14:paraId="4E1B4EBB" w14:textId="77777777" w:rsidR="006D0E5A" w:rsidRPr="006D0E5A" w:rsidRDefault="006D0E5A" w:rsidP="003E1A57">
      <w:pPr>
        <w:pStyle w:val="Subtitle"/>
        <w:ind w:left="851"/>
      </w:pPr>
      <w:r>
        <w:t>Strategies for behaviour management at playtimes and lunchtimes</w:t>
      </w:r>
    </w:p>
    <w:p w14:paraId="08A83028" w14:textId="77777777" w:rsidR="006D0E5A" w:rsidRPr="006D0E5A" w:rsidRDefault="006D0E5A" w:rsidP="003E1A57">
      <w:pPr>
        <w:pStyle w:val="ListParagraph"/>
        <w:numPr>
          <w:ilvl w:val="0"/>
          <w:numId w:val="20"/>
        </w:numPr>
        <w:tabs>
          <w:tab w:val="left" w:pos="0"/>
        </w:tabs>
        <w:overflowPunct w:val="0"/>
        <w:autoSpaceDE w:val="0"/>
        <w:autoSpaceDN w:val="0"/>
        <w:adjustRightInd w:val="0"/>
        <w:textAlignment w:val="baseline"/>
        <w:rPr>
          <w:rFonts w:cs="Arial"/>
        </w:rPr>
      </w:pPr>
      <w:r w:rsidRPr="006D0E5A">
        <w:rPr>
          <w:rFonts w:cs="Arial"/>
        </w:rPr>
        <w:t>All adults will take a shared responsibility for enforcing the Golden Rules in all circumstances in and around the school building.</w:t>
      </w:r>
    </w:p>
    <w:p w14:paraId="374C284D" w14:textId="77777777" w:rsidR="006D0E5A" w:rsidRPr="006D0E5A" w:rsidRDefault="006D0E5A" w:rsidP="003E1A57">
      <w:pPr>
        <w:pStyle w:val="ListParagraph"/>
        <w:numPr>
          <w:ilvl w:val="0"/>
          <w:numId w:val="20"/>
        </w:numPr>
        <w:tabs>
          <w:tab w:val="left" w:pos="0"/>
        </w:tabs>
        <w:overflowPunct w:val="0"/>
        <w:autoSpaceDE w:val="0"/>
        <w:autoSpaceDN w:val="0"/>
        <w:adjustRightInd w:val="0"/>
        <w:textAlignment w:val="baseline"/>
        <w:rPr>
          <w:rFonts w:cs="Arial"/>
        </w:rPr>
      </w:pPr>
      <w:r w:rsidRPr="006D0E5A">
        <w:rPr>
          <w:rFonts w:cs="Arial"/>
        </w:rPr>
        <w:t>Use praise regularly and frequently with all children who are keeping the Golden Rules.</w:t>
      </w:r>
    </w:p>
    <w:p w14:paraId="7FB2ED88" w14:textId="77777777" w:rsidR="006D0E5A" w:rsidRPr="006D0E5A" w:rsidRDefault="006D0E5A" w:rsidP="003E1A57">
      <w:pPr>
        <w:pStyle w:val="ListParagraph"/>
        <w:numPr>
          <w:ilvl w:val="0"/>
          <w:numId w:val="20"/>
        </w:numPr>
        <w:tabs>
          <w:tab w:val="left" w:pos="0"/>
        </w:tabs>
        <w:overflowPunct w:val="0"/>
        <w:autoSpaceDE w:val="0"/>
        <w:autoSpaceDN w:val="0"/>
        <w:adjustRightInd w:val="0"/>
        <w:textAlignment w:val="baseline"/>
        <w:rPr>
          <w:rFonts w:cs="Arial"/>
        </w:rPr>
      </w:pPr>
      <w:r w:rsidRPr="006D0E5A">
        <w:rPr>
          <w:rFonts w:cs="Arial"/>
        </w:rPr>
        <w:t>Sports leaders and playground friends will model positive behaviour</w:t>
      </w:r>
    </w:p>
    <w:p w14:paraId="0E4F7943" w14:textId="77777777" w:rsidR="006D0E5A" w:rsidRPr="006D0E5A" w:rsidRDefault="006D0E5A" w:rsidP="003E1A57">
      <w:pPr>
        <w:pStyle w:val="ListParagraph"/>
        <w:numPr>
          <w:ilvl w:val="0"/>
          <w:numId w:val="20"/>
        </w:numPr>
        <w:tabs>
          <w:tab w:val="left" w:pos="0"/>
        </w:tabs>
        <w:overflowPunct w:val="0"/>
        <w:autoSpaceDE w:val="0"/>
        <w:autoSpaceDN w:val="0"/>
        <w:adjustRightInd w:val="0"/>
        <w:textAlignment w:val="baseline"/>
        <w:rPr>
          <w:rFonts w:cs="Arial"/>
        </w:rPr>
      </w:pPr>
      <w:r w:rsidRPr="006D0E5A">
        <w:rPr>
          <w:rFonts w:cs="Arial"/>
        </w:rPr>
        <w:t>Use the strategies for dealing with conflict as described above in 5.4.</w:t>
      </w:r>
    </w:p>
    <w:p w14:paraId="19EBC6C0" w14:textId="77777777" w:rsidR="006D0E5A" w:rsidRPr="006D0E5A" w:rsidRDefault="006D0E5A" w:rsidP="003E1A57">
      <w:pPr>
        <w:pStyle w:val="ListParagraph"/>
        <w:numPr>
          <w:ilvl w:val="0"/>
          <w:numId w:val="20"/>
        </w:numPr>
        <w:tabs>
          <w:tab w:val="left" w:pos="0"/>
        </w:tabs>
        <w:overflowPunct w:val="0"/>
        <w:autoSpaceDE w:val="0"/>
        <w:autoSpaceDN w:val="0"/>
        <w:adjustRightInd w:val="0"/>
        <w:textAlignment w:val="baseline"/>
        <w:rPr>
          <w:rFonts w:cs="Arial"/>
        </w:rPr>
      </w:pPr>
      <w:r w:rsidRPr="006D0E5A">
        <w:rPr>
          <w:rFonts w:cs="Arial"/>
        </w:rPr>
        <w:t>Time out spaces (on benches) are located on the playground where adults can send children who are not following the Golden Rules. A timer will be used to provide the children with five minutes thinking time which is then recorded. If a child has three five minute thinking times, the lunchtime supervisor will inform the class teacher and the child will lose five minutes golden time.</w:t>
      </w:r>
    </w:p>
    <w:p w14:paraId="05346B33" w14:textId="77777777" w:rsidR="006D0E5A" w:rsidRPr="006D0E5A" w:rsidRDefault="006D0E5A" w:rsidP="006D0E5A">
      <w:pPr>
        <w:pStyle w:val="Subtitle"/>
        <w:ind w:left="851"/>
      </w:pPr>
      <w:r w:rsidRPr="009F160C">
        <w:t>Strategies for Inclusion</w:t>
      </w:r>
    </w:p>
    <w:p w14:paraId="470146E3" w14:textId="33BEB46E" w:rsidR="006D0E5A" w:rsidRPr="00F6208C" w:rsidRDefault="006D0E5A" w:rsidP="006D0E5A">
      <w:pPr>
        <w:tabs>
          <w:tab w:val="left" w:pos="0"/>
        </w:tabs>
        <w:rPr>
          <w:rFonts w:cs="Arial"/>
        </w:rPr>
      </w:pPr>
      <w:r w:rsidRPr="009F160C">
        <w:rPr>
          <w:rFonts w:cs="Arial"/>
        </w:rPr>
        <w:lastRenderedPageBreak/>
        <w:t xml:space="preserve">A number of differentiated strategies may be adopted which run alongside this framework in order to support individual children in experiencing success and inclusion within the Golden rules, Circle Time and Golden time at </w:t>
      </w:r>
      <w:r w:rsidR="00901BB1">
        <w:rPr>
          <w:rFonts w:cs="Arial"/>
        </w:rPr>
        <w:t>West Hampstead</w:t>
      </w:r>
      <w:r w:rsidRPr="009F160C">
        <w:rPr>
          <w:rFonts w:cs="Arial"/>
        </w:rPr>
        <w:t xml:space="preserve">. </w:t>
      </w:r>
    </w:p>
    <w:p w14:paraId="1709579F" w14:textId="77777777" w:rsidR="006D0E5A" w:rsidRPr="006D0E5A" w:rsidRDefault="006D0E5A" w:rsidP="006D0E5A">
      <w:pPr>
        <w:pStyle w:val="Subtitle"/>
        <w:ind w:left="851"/>
      </w:pPr>
      <w:r>
        <w:t>Serious incidents or consistently poor behaviour</w:t>
      </w:r>
    </w:p>
    <w:p w14:paraId="5C732A7A" w14:textId="2E2AA951" w:rsidR="006D0E5A" w:rsidRDefault="006D0E5A" w:rsidP="003E1A57">
      <w:pPr>
        <w:numPr>
          <w:ilvl w:val="0"/>
          <w:numId w:val="15"/>
        </w:numPr>
        <w:tabs>
          <w:tab w:val="left" w:pos="0"/>
        </w:tabs>
        <w:overflowPunct w:val="0"/>
        <w:autoSpaceDE w:val="0"/>
        <w:autoSpaceDN w:val="0"/>
        <w:adjustRightInd w:val="0"/>
        <w:textAlignment w:val="baseline"/>
        <w:rPr>
          <w:rFonts w:cs="Arial"/>
        </w:rPr>
      </w:pPr>
      <w:r>
        <w:rPr>
          <w:rFonts w:cs="Arial"/>
        </w:rPr>
        <w:t xml:space="preserve">A </w:t>
      </w:r>
      <w:r w:rsidRPr="00797DE2">
        <w:rPr>
          <w:rFonts w:cs="Arial"/>
          <w:b/>
        </w:rPr>
        <w:t>serious incident</w:t>
      </w:r>
      <w:r>
        <w:rPr>
          <w:rFonts w:cs="Arial"/>
        </w:rPr>
        <w:t xml:space="preserve"> towards another child or adult will result in a child completing a reflection session with a member of the leadership team during lunchtime play.</w:t>
      </w:r>
      <w:r w:rsidR="00923DAE">
        <w:rPr>
          <w:rFonts w:cs="Arial"/>
        </w:rPr>
        <w:t xml:space="preserve"> </w:t>
      </w:r>
      <w:r w:rsidR="00923DAE">
        <w:rPr>
          <w:rFonts w:cs="Arial"/>
          <w:color w:val="1F4E79" w:themeColor="accent1" w:themeShade="80"/>
        </w:rPr>
        <w:t>The senior leader in reflection will ensure that a record of the incident has been made on CPOMS, the school’s secure database.</w:t>
      </w:r>
    </w:p>
    <w:p w14:paraId="4931819B" w14:textId="019FAC09" w:rsidR="006D0E5A" w:rsidRDefault="006D0E5A" w:rsidP="003E1A57">
      <w:pPr>
        <w:numPr>
          <w:ilvl w:val="0"/>
          <w:numId w:val="15"/>
        </w:numPr>
        <w:tabs>
          <w:tab w:val="left" w:pos="0"/>
        </w:tabs>
        <w:overflowPunct w:val="0"/>
        <w:autoSpaceDE w:val="0"/>
        <w:autoSpaceDN w:val="0"/>
        <w:adjustRightInd w:val="0"/>
        <w:textAlignment w:val="baseline"/>
        <w:rPr>
          <w:rFonts w:cs="Arial"/>
        </w:rPr>
      </w:pPr>
      <w:r>
        <w:rPr>
          <w:rFonts w:cs="Arial"/>
        </w:rPr>
        <w:t xml:space="preserve">Persistent poor behaviour should be followed up with lost Golden Time (see 6.1b above).  If 20 or more minutes of Golden Time are lost in a week, this will result in the child completing a reflection session </w:t>
      </w:r>
      <w:r w:rsidRPr="00901BB1">
        <w:rPr>
          <w:rFonts w:cs="Arial"/>
          <w:color w:val="1F4E79" w:themeColor="accent1" w:themeShade="80"/>
        </w:rPr>
        <w:t>with a</w:t>
      </w:r>
      <w:r w:rsidR="00901BB1" w:rsidRPr="00901BB1">
        <w:rPr>
          <w:rFonts w:cs="Arial"/>
          <w:color w:val="1F4E79" w:themeColor="accent1" w:themeShade="80"/>
        </w:rPr>
        <w:t xml:space="preserve"> member of the leadership team </w:t>
      </w:r>
      <w:r w:rsidRPr="00901BB1">
        <w:rPr>
          <w:rFonts w:cs="Arial"/>
          <w:color w:val="1F4E79" w:themeColor="accent1" w:themeShade="80"/>
        </w:rPr>
        <w:t>during Golden Time on Friday.</w:t>
      </w:r>
    </w:p>
    <w:p w14:paraId="0B45F7BF" w14:textId="77777777" w:rsidR="006D0E5A" w:rsidRDefault="006D0E5A" w:rsidP="003E1A57">
      <w:pPr>
        <w:numPr>
          <w:ilvl w:val="0"/>
          <w:numId w:val="15"/>
        </w:numPr>
        <w:tabs>
          <w:tab w:val="left" w:pos="0"/>
        </w:tabs>
        <w:overflowPunct w:val="0"/>
        <w:autoSpaceDE w:val="0"/>
        <w:autoSpaceDN w:val="0"/>
        <w:adjustRightInd w:val="0"/>
        <w:textAlignment w:val="baseline"/>
        <w:rPr>
          <w:rFonts w:cs="Arial"/>
        </w:rPr>
      </w:pPr>
      <w:r>
        <w:rPr>
          <w:rFonts w:cs="Arial"/>
        </w:rPr>
        <w:t xml:space="preserve">Following a reflection, the class teacher will inform a child’s parent at the end of the day that their child has been involved in a serious incident or has lost 20 or more minutes Golden Time.  The child’s reflection sheet is sent home along with a letter explaining what reflection involves (see Appendix </w:t>
      </w:r>
      <w:proofErr w:type="gramStart"/>
      <w:r>
        <w:rPr>
          <w:rFonts w:cs="Arial"/>
        </w:rPr>
        <w:t>A</w:t>
      </w:r>
      <w:proofErr w:type="gramEnd"/>
      <w:r>
        <w:rPr>
          <w:rFonts w:cs="Arial"/>
        </w:rPr>
        <w:t xml:space="preserve"> – reflection letter to parents).</w:t>
      </w:r>
    </w:p>
    <w:p w14:paraId="163E0519" w14:textId="77777777" w:rsidR="006D0E5A" w:rsidRDefault="006D0E5A" w:rsidP="003E1A57">
      <w:pPr>
        <w:numPr>
          <w:ilvl w:val="0"/>
          <w:numId w:val="15"/>
        </w:numPr>
        <w:tabs>
          <w:tab w:val="left" w:pos="0"/>
        </w:tabs>
        <w:overflowPunct w:val="0"/>
        <w:autoSpaceDE w:val="0"/>
        <w:autoSpaceDN w:val="0"/>
        <w:adjustRightInd w:val="0"/>
        <w:textAlignment w:val="baseline"/>
        <w:rPr>
          <w:rFonts w:cs="Arial"/>
        </w:rPr>
      </w:pPr>
      <w:r>
        <w:rPr>
          <w:rFonts w:cs="Arial"/>
        </w:rPr>
        <w:t xml:space="preserve">Three reflections will result in a formal letter being sent home to parents (see Appendix </w:t>
      </w:r>
      <w:proofErr w:type="gramStart"/>
      <w:r>
        <w:rPr>
          <w:rFonts w:cs="Arial"/>
        </w:rPr>
        <w:t xml:space="preserve">B </w:t>
      </w:r>
      <w:r w:rsidRPr="0020291A">
        <w:rPr>
          <w:rFonts w:cs="Arial"/>
        </w:rPr>
        <w:t xml:space="preserve"> </w:t>
      </w:r>
      <w:r>
        <w:rPr>
          <w:rFonts w:cs="Arial"/>
        </w:rPr>
        <w:t>–</w:t>
      </w:r>
      <w:proofErr w:type="gramEnd"/>
      <w:r>
        <w:rPr>
          <w:rFonts w:cs="Arial"/>
        </w:rPr>
        <w:t xml:space="preserve"> 3 reflections letter to parents).  The phase leader will have a meeting with parents at this stage to outline the concerns and explain how any future instances of reflection will be dealt with.</w:t>
      </w:r>
    </w:p>
    <w:p w14:paraId="64565816" w14:textId="77777777" w:rsidR="006D0E5A" w:rsidRPr="007F412C" w:rsidRDefault="006D0E5A" w:rsidP="003E1A57">
      <w:pPr>
        <w:numPr>
          <w:ilvl w:val="0"/>
          <w:numId w:val="15"/>
        </w:numPr>
        <w:tabs>
          <w:tab w:val="left" w:pos="0"/>
        </w:tabs>
        <w:overflowPunct w:val="0"/>
        <w:autoSpaceDE w:val="0"/>
        <w:autoSpaceDN w:val="0"/>
        <w:adjustRightInd w:val="0"/>
        <w:textAlignment w:val="baseline"/>
        <w:rPr>
          <w:rFonts w:cs="Arial"/>
        </w:rPr>
      </w:pPr>
      <w:r>
        <w:rPr>
          <w:rFonts w:cs="Arial"/>
        </w:rPr>
        <w:t xml:space="preserve">Following the letter to parents for 3 reflections, if there is a further instance of reflection </w:t>
      </w:r>
      <w:r>
        <w:t xml:space="preserve">a ‘report card’ will be issued.  During the 3 days on report, the child’s behaviour will be monitored each session, they will play separately from their classmates, and they will be unable to attend school trips. </w:t>
      </w:r>
    </w:p>
    <w:p w14:paraId="5F7E332F" w14:textId="77777777" w:rsidR="006D0E5A" w:rsidRPr="00C41725" w:rsidRDefault="006D0E5A" w:rsidP="003E1A57">
      <w:pPr>
        <w:numPr>
          <w:ilvl w:val="0"/>
          <w:numId w:val="15"/>
        </w:numPr>
        <w:tabs>
          <w:tab w:val="left" w:pos="0"/>
        </w:tabs>
        <w:overflowPunct w:val="0"/>
        <w:autoSpaceDE w:val="0"/>
        <w:autoSpaceDN w:val="0"/>
        <w:adjustRightInd w:val="0"/>
        <w:textAlignment w:val="baseline"/>
        <w:rPr>
          <w:rFonts w:cs="Arial"/>
        </w:rPr>
      </w:pPr>
      <w:r>
        <w:t xml:space="preserve">Occasionally, a child may be “fast tracked” to a letter home or being placed </w:t>
      </w:r>
      <w:r w:rsidRPr="009F160C">
        <w:t>on</w:t>
      </w:r>
      <w:r>
        <w:t xml:space="preserve"> report if their behaviour is particularly extreme.</w:t>
      </w:r>
    </w:p>
    <w:p w14:paraId="077E8132" w14:textId="77777777" w:rsidR="006D0E5A" w:rsidRPr="006340D3" w:rsidRDefault="006D0E5A" w:rsidP="003E1A57">
      <w:pPr>
        <w:numPr>
          <w:ilvl w:val="0"/>
          <w:numId w:val="15"/>
        </w:numPr>
        <w:tabs>
          <w:tab w:val="left" w:pos="0"/>
        </w:tabs>
        <w:overflowPunct w:val="0"/>
        <w:autoSpaceDE w:val="0"/>
        <w:autoSpaceDN w:val="0"/>
        <w:adjustRightInd w:val="0"/>
        <w:textAlignment w:val="baseline"/>
        <w:rPr>
          <w:rFonts w:cs="Arial"/>
        </w:rPr>
      </w:pPr>
      <w:r>
        <w:rPr>
          <w:rFonts w:cs="Arial"/>
        </w:rPr>
        <w:t>Once a child has completed their report card, if there are further instances of concerning behaviour, a member of the Senior Leadership Team will meet with parents to discuss next steps.  These will be chosen based on the needs of the child in question, and may include a further period on report, moving the child onto a Behaviour Support Plan, temporary withdrawal from class and/or making referrals to outside agencies.</w:t>
      </w:r>
    </w:p>
    <w:p w14:paraId="1B2F1CF4" w14:textId="77777777" w:rsidR="006D0E5A" w:rsidRPr="006340D3" w:rsidRDefault="006D0E5A" w:rsidP="003E1A57">
      <w:pPr>
        <w:numPr>
          <w:ilvl w:val="0"/>
          <w:numId w:val="15"/>
        </w:numPr>
        <w:tabs>
          <w:tab w:val="left" w:pos="0"/>
        </w:tabs>
        <w:overflowPunct w:val="0"/>
        <w:autoSpaceDE w:val="0"/>
        <w:autoSpaceDN w:val="0"/>
        <w:adjustRightInd w:val="0"/>
        <w:textAlignment w:val="baseline"/>
        <w:rPr>
          <w:rFonts w:cs="Arial"/>
        </w:rPr>
      </w:pPr>
      <w:r w:rsidRPr="006340D3">
        <w:rPr>
          <w:rFonts w:cs="Arial"/>
        </w:rPr>
        <w:t>Where a child is withdrawn from class, they will continue to complete their class work under the supervision of an appropriate adult in a different room.</w:t>
      </w:r>
    </w:p>
    <w:p w14:paraId="7976828C" w14:textId="2AAB075C" w:rsidR="006D0E5A" w:rsidRPr="007F412C" w:rsidRDefault="006D0E5A" w:rsidP="003E1A57">
      <w:pPr>
        <w:numPr>
          <w:ilvl w:val="0"/>
          <w:numId w:val="15"/>
        </w:numPr>
        <w:tabs>
          <w:tab w:val="left" w:pos="0"/>
        </w:tabs>
        <w:overflowPunct w:val="0"/>
        <w:autoSpaceDE w:val="0"/>
        <w:autoSpaceDN w:val="0"/>
        <w:adjustRightInd w:val="0"/>
        <w:textAlignment w:val="baseline"/>
        <w:rPr>
          <w:rFonts w:cs="Arial"/>
        </w:rPr>
      </w:pPr>
      <w:r>
        <w:t xml:space="preserve">Appendix </w:t>
      </w:r>
      <w:r w:rsidRPr="0020291A">
        <w:rPr>
          <w:rFonts w:cs="Arial"/>
        </w:rPr>
        <w:t>D</w:t>
      </w:r>
      <w:r w:rsidRPr="0020291A">
        <w:t xml:space="preserve"> </w:t>
      </w:r>
      <w:r>
        <w:t>(Golden Time flowchart) provides a quick reference of these stages of the behaviour policy.</w:t>
      </w:r>
    </w:p>
    <w:p w14:paraId="527B20C1" w14:textId="77777777" w:rsidR="006D0E5A" w:rsidRDefault="006D0E5A" w:rsidP="006D0E5A">
      <w:pPr>
        <w:tabs>
          <w:tab w:val="left" w:pos="0"/>
        </w:tabs>
      </w:pPr>
    </w:p>
    <w:p w14:paraId="58A47B88" w14:textId="6209EE42" w:rsidR="006D0E5A" w:rsidRDefault="006D0E5A" w:rsidP="006D0E5A">
      <w:pPr>
        <w:tabs>
          <w:tab w:val="left" w:pos="0"/>
        </w:tabs>
        <w:jc w:val="both"/>
      </w:pPr>
      <w:r w:rsidRPr="002537F5">
        <w:t>Bullying, Racist and Homophobic</w:t>
      </w:r>
      <w:r>
        <w:rPr>
          <w:b/>
        </w:rPr>
        <w:t xml:space="preserve"> </w:t>
      </w:r>
      <w:r w:rsidRPr="001F34E9">
        <w:t>incidents are</w:t>
      </w:r>
      <w:r>
        <w:t xml:space="preserve"> reported to the relevant phase leader and recorded</w:t>
      </w:r>
      <w:r w:rsidR="00923DAE">
        <w:t xml:space="preserve"> </w:t>
      </w:r>
      <w:r w:rsidR="00923DAE" w:rsidRPr="00923DAE">
        <w:rPr>
          <w:color w:val="1F4E79" w:themeColor="accent1" w:themeShade="80"/>
        </w:rPr>
        <w:t>on CPOMS</w:t>
      </w:r>
      <w:r>
        <w:t>.  Incidents of cyber-bullying are also recorded as outlined in the e-safety policy and addressed within the school’s behaviour policy. A meeting with the phase leader, child and parent will be organised to discuss the incident.</w:t>
      </w:r>
      <w:r w:rsidR="00F34B05">
        <w:t xml:space="preserve"> </w:t>
      </w:r>
      <w:r w:rsidR="00F34B05" w:rsidRPr="00F34B05">
        <w:rPr>
          <w:color w:val="1F4E79" w:themeColor="accent1" w:themeShade="80"/>
        </w:rPr>
        <w:t xml:space="preserve">Our approach to </w:t>
      </w:r>
      <w:r w:rsidR="00F34B05">
        <w:rPr>
          <w:color w:val="1F4E79" w:themeColor="accent1" w:themeShade="80"/>
        </w:rPr>
        <w:t>preventing and addressing bullying is outlined in more detail in the school’s Anti-Bullying Policy.</w:t>
      </w:r>
    </w:p>
    <w:p w14:paraId="3923EE11" w14:textId="77777777" w:rsidR="006D0E5A" w:rsidRDefault="006D0E5A" w:rsidP="006D0E5A">
      <w:pPr>
        <w:tabs>
          <w:tab w:val="left" w:pos="0"/>
        </w:tabs>
      </w:pPr>
    </w:p>
    <w:p w14:paraId="3270DDF7" w14:textId="77777777" w:rsidR="006D0E5A" w:rsidRDefault="006D0E5A" w:rsidP="006D0E5A">
      <w:pPr>
        <w:tabs>
          <w:tab w:val="left" w:pos="0"/>
        </w:tabs>
      </w:pPr>
      <w:r>
        <w:t>A number of other strategies may be adopted which run alongside this framework. These help pupils to consider their behaviour and to be aware of the further consequences of continued misbehaviour.</w:t>
      </w:r>
    </w:p>
    <w:p w14:paraId="2F0013C4" w14:textId="77777777" w:rsidR="006D0E5A" w:rsidRDefault="006D0E5A" w:rsidP="006D0E5A">
      <w:pPr>
        <w:tabs>
          <w:tab w:val="left" w:pos="0"/>
        </w:tabs>
      </w:pPr>
    </w:p>
    <w:p w14:paraId="3103012C" w14:textId="77777777" w:rsidR="006D0E5A" w:rsidRDefault="006D0E5A" w:rsidP="003E1A57">
      <w:pPr>
        <w:numPr>
          <w:ilvl w:val="0"/>
          <w:numId w:val="16"/>
        </w:numPr>
        <w:tabs>
          <w:tab w:val="left" w:pos="0"/>
        </w:tabs>
        <w:jc w:val="both"/>
      </w:pPr>
      <w:r>
        <w:t xml:space="preserve">discussion of reasons for misbehaving and reminder of what is appropriate </w:t>
      </w:r>
    </w:p>
    <w:p w14:paraId="5B50CCF3" w14:textId="77777777" w:rsidR="006D0E5A" w:rsidRDefault="006D0E5A" w:rsidP="003E1A57">
      <w:pPr>
        <w:numPr>
          <w:ilvl w:val="0"/>
          <w:numId w:val="16"/>
        </w:numPr>
        <w:tabs>
          <w:tab w:val="left" w:pos="0"/>
        </w:tabs>
        <w:jc w:val="both"/>
      </w:pPr>
      <w:r>
        <w:t>being moved within classroom</w:t>
      </w:r>
    </w:p>
    <w:p w14:paraId="45D3698F" w14:textId="77777777" w:rsidR="006D0E5A" w:rsidRDefault="006D0E5A" w:rsidP="003E1A57">
      <w:pPr>
        <w:numPr>
          <w:ilvl w:val="0"/>
          <w:numId w:val="16"/>
        </w:numPr>
        <w:tabs>
          <w:tab w:val="left" w:pos="0"/>
        </w:tabs>
        <w:jc w:val="both"/>
      </w:pPr>
      <w:r>
        <w:t>discussion with parents</w:t>
      </w:r>
    </w:p>
    <w:p w14:paraId="5A856046" w14:textId="77777777" w:rsidR="006D0E5A" w:rsidRDefault="006D0E5A" w:rsidP="003E1A57">
      <w:pPr>
        <w:numPr>
          <w:ilvl w:val="0"/>
          <w:numId w:val="16"/>
        </w:numPr>
        <w:tabs>
          <w:tab w:val="left" w:pos="0"/>
        </w:tabs>
        <w:jc w:val="both"/>
      </w:pPr>
      <w:r>
        <w:t>agreeing a behaviour support programme which is monitored by the teacher</w:t>
      </w:r>
    </w:p>
    <w:p w14:paraId="49CB48A7" w14:textId="77777777" w:rsidR="006D0E5A" w:rsidRDefault="006D0E5A" w:rsidP="003E1A57">
      <w:pPr>
        <w:numPr>
          <w:ilvl w:val="0"/>
          <w:numId w:val="16"/>
        </w:numPr>
        <w:tabs>
          <w:tab w:val="left" w:pos="0"/>
        </w:tabs>
        <w:jc w:val="both"/>
      </w:pPr>
      <w:r>
        <w:lastRenderedPageBreak/>
        <w:t>use of egg-timers to help children self-monitor speed of work, or concentration time</w:t>
      </w:r>
    </w:p>
    <w:p w14:paraId="16AF05BD" w14:textId="77777777" w:rsidR="006D0E5A" w:rsidRDefault="006D0E5A" w:rsidP="003E1A57">
      <w:pPr>
        <w:numPr>
          <w:ilvl w:val="0"/>
          <w:numId w:val="16"/>
        </w:numPr>
        <w:tabs>
          <w:tab w:val="left" w:pos="0"/>
        </w:tabs>
        <w:jc w:val="both"/>
      </w:pPr>
      <w:r>
        <w:t>circle time</w:t>
      </w:r>
    </w:p>
    <w:p w14:paraId="537BD9AF" w14:textId="77777777" w:rsidR="006D0E5A" w:rsidRDefault="006D0E5A" w:rsidP="003E1A57">
      <w:pPr>
        <w:numPr>
          <w:ilvl w:val="0"/>
          <w:numId w:val="16"/>
        </w:numPr>
        <w:tabs>
          <w:tab w:val="left" w:pos="0"/>
        </w:tabs>
        <w:jc w:val="both"/>
      </w:pPr>
      <w:r>
        <w:t>bubble time with the teacher or phase leader</w:t>
      </w:r>
    </w:p>
    <w:p w14:paraId="515AE6FD" w14:textId="77777777" w:rsidR="006D0E5A" w:rsidRDefault="006D0E5A" w:rsidP="006D0E5A">
      <w:pPr>
        <w:tabs>
          <w:tab w:val="left" w:pos="0"/>
        </w:tabs>
        <w:jc w:val="both"/>
        <w:rPr>
          <w:b/>
        </w:rPr>
      </w:pPr>
    </w:p>
    <w:p w14:paraId="275C5EA4" w14:textId="77777777" w:rsidR="006D0E5A" w:rsidRDefault="006D0E5A" w:rsidP="006D0E5A">
      <w:pPr>
        <w:pStyle w:val="Subtitle"/>
        <w:ind w:left="851"/>
      </w:pPr>
      <w:r w:rsidRPr="009D7657">
        <w:t>Children Beyond</w:t>
      </w:r>
    </w:p>
    <w:p w14:paraId="1DA76E2E" w14:textId="77777777" w:rsidR="006D0E5A" w:rsidRDefault="006D0E5A" w:rsidP="006D0E5A">
      <w:pPr>
        <w:tabs>
          <w:tab w:val="left" w:pos="0"/>
        </w:tabs>
        <w:jc w:val="both"/>
      </w:pPr>
      <w:r>
        <w:t>Our rules, rewards and consequences works for the majority of children for most of the   time, helping them to develop good attitudes and to keep to acceptable standards of behaviour.  In rare instances, a child may have barriers that can make it harder for them to keep the Golden Rules all of the time.</w:t>
      </w:r>
    </w:p>
    <w:p w14:paraId="3B3AA1D2" w14:textId="77777777" w:rsidR="006D0E5A" w:rsidRDefault="006D0E5A" w:rsidP="006D0E5A">
      <w:pPr>
        <w:tabs>
          <w:tab w:val="left" w:pos="0"/>
        </w:tabs>
        <w:jc w:val="both"/>
      </w:pPr>
    </w:p>
    <w:p w14:paraId="535EB73A" w14:textId="77777777" w:rsidR="006D0E5A" w:rsidRPr="003E1A57" w:rsidRDefault="006D0E5A" w:rsidP="006D0E5A">
      <w:pPr>
        <w:tabs>
          <w:tab w:val="left" w:pos="0"/>
        </w:tabs>
        <w:jc w:val="both"/>
      </w:pPr>
      <w:r>
        <w:t>These barriers can place a child beyond the reach of our whole school Behaviour approach.  In these cases, the class teacher will work alongside the phase leader and/or the Inclusion Manager to devise an adapted Behaviour approach that meets the needs of the individual child.</w:t>
      </w:r>
    </w:p>
    <w:p w14:paraId="73A7FFEA" w14:textId="77777777" w:rsidR="006D0E5A" w:rsidRDefault="006D0E5A" w:rsidP="006D0E5A">
      <w:pPr>
        <w:pStyle w:val="Subtitle"/>
        <w:ind w:left="851"/>
      </w:pPr>
      <w:r w:rsidRPr="009D7657">
        <w:t>Exclusions</w:t>
      </w:r>
    </w:p>
    <w:p w14:paraId="0F1197AA" w14:textId="77777777" w:rsidR="006D0E5A" w:rsidRDefault="006D0E5A" w:rsidP="006D0E5A">
      <w:pPr>
        <w:tabs>
          <w:tab w:val="left" w:pos="0"/>
        </w:tabs>
        <w:jc w:val="both"/>
      </w:pPr>
      <w:r>
        <w:t>If, for any reason, a child has not been able to respond when we put these policies into practice, we do have to use the ultimate sanction of excluding a child from school for a period of time.  We see this as very much a last resort, used rarely.</w:t>
      </w:r>
    </w:p>
    <w:p w14:paraId="30F41EB7" w14:textId="77777777" w:rsidR="006D0E5A" w:rsidRDefault="006D0E5A" w:rsidP="006D0E5A">
      <w:pPr>
        <w:tabs>
          <w:tab w:val="left" w:pos="0"/>
        </w:tabs>
        <w:jc w:val="both"/>
      </w:pPr>
    </w:p>
    <w:p w14:paraId="204B10AC" w14:textId="77777777" w:rsidR="006D0E5A" w:rsidRDefault="006D0E5A" w:rsidP="006D0E5A">
      <w:pPr>
        <w:tabs>
          <w:tab w:val="left" w:pos="0"/>
        </w:tabs>
        <w:jc w:val="both"/>
      </w:pPr>
      <w:r>
        <w:t>A child can be excluded if their behaviour:</w:t>
      </w:r>
    </w:p>
    <w:p w14:paraId="7ACB672E" w14:textId="77777777" w:rsidR="006D0E5A" w:rsidRDefault="006D0E5A" w:rsidP="003E1A57">
      <w:pPr>
        <w:pStyle w:val="ListParagraph"/>
        <w:numPr>
          <w:ilvl w:val="0"/>
          <w:numId w:val="18"/>
        </w:numPr>
        <w:tabs>
          <w:tab w:val="left" w:pos="0"/>
        </w:tabs>
        <w:overflowPunct w:val="0"/>
        <w:autoSpaceDE w:val="0"/>
        <w:autoSpaceDN w:val="0"/>
        <w:adjustRightInd w:val="0"/>
        <w:jc w:val="both"/>
        <w:textAlignment w:val="baseline"/>
      </w:pPr>
      <w:r>
        <w:t>threatens the safety of others (including an assault on an adult or child in the school)</w:t>
      </w:r>
    </w:p>
    <w:p w14:paraId="6842419A" w14:textId="77777777" w:rsidR="006D0E5A" w:rsidRDefault="006D0E5A" w:rsidP="003E1A57">
      <w:pPr>
        <w:pStyle w:val="ListParagraph"/>
        <w:numPr>
          <w:ilvl w:val="0"/>
          <w:numId w:val="18"/>
        </w:numPr>
        <w:tabs>
          <w:tab w:val="left" w:pos="0"/>
        </w:tabs>
        <w:overflowPunct w:val="0"/>
        <w:autoSpaceDE w:val="0"/>
        <w:autoSpaceDN w:val="0"/>
        <w:adjustRightInd w:val="0"/>
        <w:jc w:val="both"/>
        <w:textAlignment w:val="baseline"/>
      </w:pPr>
      <w:r>
        <w:t>is causing serious disruption to school life</w:t>
      </w:r>
    </w:p>
    <w:p w14:paraId="50DB8E61" w14:textId="77777777" w:rsidR="006D0E5A" w:rsidRDefault="006D0E5A" w:rsidP="003E1A57">
      <w:pPr>
        <w:pStyle w:val="ListParagraph"/>
        <w:numPr>
          <w:ilvl w:val="0"/>
          <w:numId w:val="18"/>
        </w:numPr>
        <w:tabs>
          <w:tab w:val="left" w:pos="0"/>
        </w:tabs>
        <w:overflowPunct w:val="0"/>
        <w:autoSpaceDE w:val="0"/>
        <w:autoSpaceDN w:val="0"/>
        <w:adjustRightInd w:val="0"/>
        <w:jc w:val="both"/>
        <w:textAlignment w:val="baseline"/>
      </w:pPr>
      <w:r>
        <w:t>is a serious case of disobedience to a responsible adult in school</w:t>
      </w:r>
    </w:p>
    <w:p w14:paraId="11F20C7D" w14:textId="77777777" w:rsidR="006D0E5A" w:rsidRDefault="006D0E5A" w:rsidP="003E1A57">
      <w:pPr>
        <w:pStyle w:val="ListParagraph"/>
        <w:numPr>
          <w:ilvl w:val="0"/>
          <w:numId w:val="18"/>
        </w:numPr>
        <w:tabs>
          <w:tab w:val="left" w:pos="0"/>
        </w:tabs>
        <w:overflowPunct w:val="0"/>
        <w:autoSpaceDE w:val="0"/>
        <w:autoSpaceDN w:val="0"/>
        <w:adjustRightInd w:val="0"/>
        <w:jc w:val="both"/>
        <w:textAlignment w:val="baseline"/>
      </w:pPr>
      <w:proofErr w:type="gramStart"/>
      <w:r>
        <w:t>has</w:t>
      </w:r>
      <w:proofErr w:type="gramEnd"/>
      <w:r>
        <w:t xml:space="preserve"> broken the school’s Golden Rules persistently over an extended period with no sign of improvement at all.</w:t>
      </w:r>
    </w:p>
    <w:p w14:paraId="0DD5C472" w14:textId="77777777" w:rsidR="006D0E5A" w:rsidRDefault="006D0E5A" w:rsidP="006D0E5A">
      <w:pPr>
        <w:tabs>
          <w:tab w:val="left" w:pos="0"/>
        </w:tabs>
        <w:jc w:val="both"/>
      </w:pPr>
    </w:p>
    <w:p w14:paraId="5CDE0342" w14:textId="77777777" w:rsidR="006D0E5A" w:rsidRDefault="006D0E5A" w:rsidP="006D0E5A">
      <w:pPr>
        <w:tabs>
          <w:tab w:val="left" w:pos="0"/>
        </w:tabs>
        <w:jc w:val="both"/>
      </w:pPr>
      <w:r>
        <w:t xml:space="preserve">Whenever possible, parents and children will be warned in advance that exclusion from school could be a possibility for them.  We know that exclusion from school may cause inconvenience for parents but we do not see this as a measure designed to punish parents.  The purpose is to help the child realise the serious nature of their misbehaviour, and to remind the child concerned and all the other children that some kinds of behaviour are totally unacceptable in school.  Excluded children will always be given work to do at home. </w:t>
      </w:r>
    </w:p>
    <w:p w14:paraId="4C2FDD82" w14:textId="77777777" w:rsidR="006D0E5A" w:rsidRDefault="006D0E5A" w:rsidP="006D0E5A">
      <w:pPr>
        <w:tabs>
          <w:tab w:val="left" w:pos="0"/>
        </w:tabs>
        <w:jc w:val="both"/>
      </w:pPr>
    </w:p>
    <w:p w14:paraId="63519898" w14:textId="77777777" w:rsidR="006D0E5A" w:rsidRPr="002537F5" w:rsidRDefault="006D0E5A" w:rsidP="006D0E5A">
      <w:pPr>
        <w:tabs>
          <w:tab w:val="left" w:pos="0"/>
        </w:tabs>
        <w:jc w:val="both"/>
      </w:pPr>
      <w:r w:rsidRPr="002537F5">
        <w:t>When excluded pupils return to school, we treat this as a “fresh start”, and hope that the lesson has been learnt.</w:t>
      </w:r>
    </w:p>
    <w:p w14:paraId="4C57ED4A" w14:textId="77777777" w:rsidR="006D0E5A" w:rsidRDefault="006D0E5A" w:rsidP="006D0E5A">
      <w:pPr>
        <w:tabs>
          <w:tab w:val="left" w:pos="0"/>
        </w:tabs>
        <w:jc w:val="both"/>
        <w:rPr>
          <w:b/>
        </w:rPr>
      </w:pPr>
    </w:p>
    <w:p w14:paraId="64370334" w14:textId="77777777" w:rsidR="006D0E5A" w:rsidRDefault="006D0E5A" w:rsidP="006D0E5A">
      <w:pPr>
        <w:tabs>
          <w:tab w:val="left" w:pos="0"/>
        </w:tabs>
        <w:jc w:val="both"/>
      </w:pPr>
      <w:r>
        <w:t>If</w:t>
      </w:r>
      <w:r w:rsidRPr="001F34E9">
        <w:t xml:space="preserve"> behaviour persists despite all our efforts, and after a series of fixed term exclusions, the pupil </w:t>
      </w:r>
      <w:r>
        <w:t>could</w:t>
      </w:r>
      <w:r w:rsidRPr="001F34E9">
        <w:t xml:space="preserve"> be permanently excluded.</w:t>
      </w:r>
    </w:p>
    <w:p w14:paraId="2D82BB22" w14:textId="77777777" w:rsidR="006D0E5A" w:rsidRDefault="006D0E5A" w:rsidP="006D0E5A">
      <w:pPr>
        <w:tabs>
          <w:tab w:val="left" w:pos="0"/>
        </w:tabs>
        <w:jc w:val="both"/>
      </w:pPr>
    </w:p>
    <w:p w14:paraId="0B51C7A5" w14:textId="12871651" w:rsidR="006D0E5A" w:rsidRPr="001F34E9" w:rsidRDefault="006D0E5A" w:rsidP="006D0E5A">
      <w:pPr>
        <w:tabs>
          <w:tab w:val="left" w:pos="0"/>
        </w:tabs>
        <w:jc w:val="both"/>
      </w:pPr>
      <w:r>
        <w:t xml:space="preserve">The decision on whether to exclude either for a fixed term, or permanently, is made by the </w:t>
      </w:r>
      <w:proofErr w:type="spellStart"/>
      <w:r>
        <w:t>Headteacher</w:t>
      </w:r>
      <w:proofErr w:type="spellEnd"/>
      <w:r>
        <w:t xml:space="preserve"> and in </w:t>
      </w:r>
      <w:r w:rsidR="00C171AF">
        <w:t>their</w:t>
      </w:r>
      <w:r>
        <w:t xml:space="preserve"> absence, the Deputy </w:t>
      </w:r>
      <w:proofErr w:type="spellStart"/>
      <w:r>
        <w:t>Headteacher</w:t>
      </w:r>
      <w:proofErr w:type="spellEnd"/>
      <w:r>
        <w:t xml:space="preserve">. </w:t>
      </w:r>
    </w:p>
    <w:p w14:paraId="5B64B292" w14:textId="77777777" w:rsidR="006D0E5A" w:rsidRDefault="006D0E5A" w:rsidP="006D0E5A">
      <w:pPr>
        <w:tabs>
          <w:tab w:val="left" w:pos="0"/>
        </w:tabs>
        <w:jc w:val="both"/>
        <w:rPr>
          <w:b/>
        </w:rPr>
      </w:pPr>
    </w:p>
    <w:p w14:paraId="0971146B" w14:textId="25634EE3" w:rsidR="006D0E5A" w:rsidRPr="00C171AF" w:rsidRDefault="006D0E5A" w:rsidP="00C171AF">
      <w:pPr>
        <w:pStyle w:val="Subtitle"/>
        <w:ind w:left="851"/>
      </w:pPr>
      <w:r w:rsidRPr="00EB5C42">
        <w:t>Restraint</w:t>
      </w:r>
    </w:p>
    <w:p w14:paraId="5228FDE0" w14:textId="45609538" w:rsidR="006D0E5A" w:rsidRDefault="006D0E5A" w:rsidP="003E1A57">
      <w:r>
        <w:t xml:space="preserve">At </w:t>
      </w:r>
      <w:r w:rsidR="00901BB1">
        <w:t>West Hampstead</w:t>
      </w:r>
      <w:r>
        <w:t xml:space="preserve"> most instances of misbehaviour can be dealt with by discussing matters with the child and the child’s parents. There are times, however, when staff have to restrain pupils. This is quite rare and only occurs if a child is presenting a danger to him/herself or to others, or defies an adult’s request to move. We</w:t>
      </w:r>
      <w:r w:rsidRPr="00A0576A">
        <w:t xml:space="preserve"> also consider the needs of disabled children and children with special educational needs and </w:t>
      </w:r>
      <w:r w:rsidRPr="00A0576A">
        <w:lastRenderedPageBreak/>
        <w:t>ensure that reasonable adjustments are made</w:t>
      </w:r>
      <w:r>
        <w:t xml:space="preserve">. </w:t>
      </w:r>
      <w:r w:rsidRPr="00A0576A">
        <w:t xml:space="preserve"> </w:t>
      </w:r>
      <w:r>
        <w:t>Teachers and learning support assistants have been specially trained to restrain pupils in a safe way. If a child has to be restrained the incident is recorded</w:t>
      </w:r>
      <w:r w:rsidR="00923DAE">
        <w:t xml:space="preserve"> in the bound and numbered book, as well as on CPOMS. T</w:t>
      </w:r>
      <w:r>
        <w:t xml:space="preserve">he parent and the </w:t>
      </w:r>
      <w:proofErr w:type="spellStart"/>
      <w:r>
        <w:t>Headteacher</w:t>
      </w:r>
      <w:proofErr w:type="spellEnd"/>
      <w:r>
        <w:t xml:space="preserve"> are always informed a</w:t>
      </w:r>
      <w:r w:rsidR="003E1A57">
        <w:t>nd the circumstances explained.</w:t>
      </w:r>
    </w:p>
    <w:p w14:paraId="09A04C46" w14:textId="77777777" w:rsidR="003E1A57" w:rsidRDefault="003E1A57" w:rsidP="003E1A57"/>
    <w:p w14:paraId="659AE15C" w14:textId="77777777" w:rsidR="006D0E5A" w:rsidRDefault="003E1A57" w:rsidP="003E1A57">
      <w:r>
        <w:t>Please refer to our Physical Intervention Policy for further detail.</w:t>
      </w:r>
    </w:p>
    <w:p w14:paraId="01C46EA7" w14:textId="77777777" w:rsidR="006D0E5A" w:rsidRPr="006340D3" w:rsidRDefault="006D0E5A" w:rsidP="003E1A57">
      <w:pPr>
        <w:pStyle w:val="Subtitle"/>
        <w:ind w:left="851"/>
      </w:pPr>
      <w:r w:rsidRPr="006340D3">
        <w:t xml:space="preserve">Liaison </w:t>
      </w:r>
      <w:proofErr w:type="gramStart"/>
      <w:r w:rsidRPr="006340D3">
        <w:t>Between</w:t>
      </w:r>
      <w:proofErr w:type="gramEnd"/>
      <w:r w:rsidRPr="006340D3">
        <w:t xml:space="preserve"> Home And School</w:t>
      </w:r>
    </w:p>
    <w:p w14:paraId="09E2037E" w14:textId="77777777" w:rsidR="006D0E5A" w:rsidRDefault="006D0E5A" w:rsidP="006D0E5A">
      <w:pPr>
        <w:tabs>
          <w:tab w:val="left" w:pos="0"/>
        </w:tabs>
        <w:jc w:val="both"/>
      </w:pPr>
      <w:r>
        <w:t xml:space="preserve">Liaison between home and school and good relationships between teachers and parents is always of great benefit to children, especially if a child experiences difficulty in behaving as expected in school.  We believe in keeping parents well informed of any behaviour problems that a child may have by letting them know at an early stage rather than allow more serious problems to arise.  When we contact parents we do this so that teachers and parents can share ideas about the most effective ways of helping that particular child.  We </w:t>
      </w:r>
      <w:r>
        <w:rPr>
          <w:b/>
          <w:i/>
        </w:rPr>
        <w:t>need</w:t>
      </w:r>
      <w:r>
        <w:t xml:space="preserve"> parents’ support for a positive outcome. We understand how upsetting this sort of thing can be for parents, and try to deal with it as sensitively as possible. It is important that parents understand that we are trying to help and that we want a good outcome for all concerned. Anger, frustration and recriminations need to be put to one side when trying to resolve a situation. Most problems are easily resolved this way.  If we have needed to discuss inappropriate behaviour with parents, we make sure that we give them positive feedback when there are improvements.</w:t>
      </w:r>
    </w:p>
    <w:p w14:paraId="3EACB2D8" w14:textId="77777777" w:rsidR="006D0E5A" w:rsidRDefault="006D0E5A" w:rsidP="006D0E5A">
      <w:pPr>
        <w:tabs>
          <w:tab w:val="left" w:pos="0"/>
        </w:tabs>
        <w:jc w:val="both"/>
      </w:pPr>
    </w:p>
    <w:p w14:paraId="0255D98C" w14:textId="77777777" w:rsidR="006D0E5A" w:rsidRDefault="006D0E5A" w:rsidP="006D0E5A">
      <w:pPr>
        <w:tabs>
          <w:tab w:val="left" w:pos="0"/>
        </w:tabs>
        <w:jc w:val="both"/>
      </w:pPr>
      <w:r>
        <w:t>There are sometimes periods in a child’s life when their behaviour is adversely affected by circumstances beyond their control (for instance the death of a close relative or a problem in the family).  It is always helpful to us to know so that we can deal sensitively with children who may be under stress, even if we do have to reprimand them or apply sanctions.</w:t>
      </w:r>
    </w:p>
    <w:p w14:paraId="32877181" w14:textId="77777777" w:rsidR="006D0E5A" w:rsidRDefault="006D0E5A" w:rsidP="006D0E5A">
      <w:pPr>
        <w:tabs>
          <w:tab w:val="left" w:pos="0"/>
        </w:tabs>
        <w:jc w:val="both"/>
      </w:pPr>
    </w:p>
    <w:p w14:paraId="111A2AB3" w14:textId="77777777" w:rsidR="006D0E5A" w:rsidRDefault="006D0E5A" w:rsidP="006D0E5A">
      <w:pPr>
        <w:tabs>
          <w:tab w:val="left" w:pos="0"/>
        </w:tabs>
        <w:jc w:val="both"/>
      </w:pPr>
      <w:r>
        <w:t>If parents have any concerns about their own child’s behaviour we like them to tell us.  Similarly, if they feel their child has experienced a problem we don’t know about or if they feel there has been a mistake in the way an incident has been handled we ask them to let us know.  We try to help children with their difficulties in the fairest and best way, but we are not perfect!</w:t>
      </w:r>
    </w:p>
    <w:p w14:paraId="33E4CE6C" w14:textId="77777777" w:rsidR="006D0E5A" w:rsidRDefault="006D0E5A" w:rsidP="006D0E5A">
      <w:pPr>
        <w:tabs>
          <w:tab w:val="left" w:pos="0"/>
        </w:tabs>
        <w:jc w:val="both"/>
      </w:pPr>
    </w:p>
    <w:p w14:paraId="6BCFE451" w14:textId="77777777" w:rsidR="006D0E5A" w:rsidRPr="002537F5" w:rsidRDefault="006D0E5A" w:rsidP="006D0E5A">
      <w:pPr>
        <w:tabs>
          <w:tab w:val="left" w:pos="0"/>
        </w:tabs>
        <w:jc w:val="both"/>
      </w:pPr>
      <w:r w:rsidRPr="002537F5">
        <w:t xml:space="preserve">We ask parents not to intervene with another parent’s child and not to reprimand someone else’s child directly but to see us first if they think something is the matter.  </w:t>
      </w:r>
    </w:p>
    <w:p w14:paraId="2176E486" w14:textId="77777777" w:rsidR="006D0E5A" w:rsidRDefault="006D0E5A" w:rsidP="006D0E5A">
      <w:pPr>
        <w:tabs>
          <w:tab w:val="left" w:pos="0"/>
        </w:tabs>
        <w:jc w:val="both"/>
      </w:pPr>
    </w:p>
    <w:p w14:paraId="6929AE23" w14:textId="77777777" w:rsidR="006D0E5A" w:rsidRDefault="006D0E5A" w:rsidP="006D0E5A">
      <w:pPr>
        <w:tabs>
          <w:tab w:val="left" w:pos="0"/>
        </w:tabs>
        <w:jc w:val="both"/>
      </w:pPr>
      <w:r>
        <w:t>We think that all parents prefer to know and have a right to expect that their child will be disciplined appropriately and fairly in school by someone whose job it is to do so.  Similarly we ask children and parents not to continue in school problems that may have arisen in the community outside school, as we feel this puts unfair pressure on the children.</w:t>
      </w:r>
    </w:p>
    <w:p w14:paraId="7F0A5D29" w14:textId="77777777" w:rsidR="006D0E5A" w:rsidRDefault="006D0E5A" w:rsidP="006D0E5A">
      <w:pPr>
        <w:tabs>
          <w:tab w:val="left" w:pos="0"/>
        </w:tabs>
        <w:jc w:val="both"/>
      </w:pPr>
    </w:p>
    <w:p w14:paraId="4BA4F60A" w14:textId="7F239358" w:rsidR="006D0E5A" w:rsidRPr="006D0E5A" w:rsidRDefault="006D0E5A" w:rsidP="006D0E5A">
      <w:pPr>
        <w:tabs>
          <w:tab w:val="left" w:pos="0"/>
        </w:tabs>
        <w:jc w:val="both"/>
        <w:rPr>
          <w:b/>
        </w:rPr>
      </w:pPr>
      <w:r>
        <w:t xml:space="preserve">If we hear that children have been involved in any kinds of problem on the way home or if we receive complaints about them outside of school time, we speak to them about this and let parents know, particularly if their relationships or behaviour with other children at </w:t>
      </w:r>
      <w:r w:rsidR="00901BB1">
        <w:t>West Hampstead</w:t>
      </w:r>
      <w:r>
        <w:t xml:space="preserve"> are likely to be affected.  We are also happy to support parents who are experiencing difficulty with their children at home by discussion with the child in school if the parents feel this would be helpful.</w:t>
      </w:r>
    </w:p>
    <w:p w14:paraId="127FB920" w14:textId="77777777" w:rsidR="006D0E5A" w:rsidRPr="000353F5" w:rsidRDefault="006D0E5A" w:rsidP="006D0E5A">
      <w:pPr>
        <w:rPr>
          <w:rFonts w:ascii="Comic Sans MS" w:hAnsi="Comic Sans MS" w:cs="Arial"/>
          <w:b/>
          <w:sz w:val="44"/>
          <w:szCs w:val="44"/>
        </w:rPr>
      </w:pPr>
      <w:r w:rsidRPr="000353F5">
        <w:rPr>
          <w:rFonts w:ascii="Comic Sans MS" w:hAnsi="Comic Sans MS" w:cs="Arial"/>
          <w:b/>
          <w:sz w:val="44"/>
          <w:szCs w:val="44"/>
        </w:rPr>
        <w:br w:type="page"/>
      </w:r>
    </w:p>
    <w:p w14:paraId="48EDABC9" w14:textId="77777777" w:rsidR="006D0E5A" w:rsidRPr="0064020C" w:rsidRDefault="006D0E5A" w:rsidP="006D0E5A">
      <w:pPr>
        <w:rPr>
          <w:b/>
          <w:sz w:val="48"/>
        </w:rPr>
      </w:pPr>
      <w:r w:rsidRPr="0064020C">
        <w:rPr>
          <w:b/>
          <w:sz w:val="48"/>
        </w:rPr>
        <w:lastRenderedPageBreak/>
        <w:t>Examples of ‘no-blame language’</w:t>
      </w:r>
    </w:p>
    <w:p w14:paraId="60E40978" w14:textId="77777777" w:rsidR="006D0E5A" w:rsidRDefault="006D0E5A" w:rsidP="006D0E5A">
      <w:pPr>
        <w:rPr>
          <w:sz w:val="28"/>
          <w:szCs w:val="28"/>
        </w:rPr>
      </w:pPr>
    </w:p>
    <w:p w14:paraId="274C3D6D" w14:textId="77777777" w:rsidR="006D0E5A" w:rsidRDefault="006D0E5A" w:rsidP="006D0E5A">
      <w:pPr>
        <w:rPr>
          <w:sz w:val="28"/>
          <w:szCs w:val="28"/>
        </w:rPr>
      </w:pPr>
    </w:p>
    <w:p w14:paraId="32DD499A" w14:textId="77777777" w:rsidR="006D0E5A" w:rsidRPr="0064020C" w:rsidRDefault="006D0E5A" w:rsidP="0064020C">
      <w:pPr>
        <w:spacing w:after="240"/>
        <w:rPr>
          <w:sz w:val="36"/>
        </w:rPr>
      </w:pPr>
      <w:r w:rsidRPr="0064020C">
        <w:rPr>
          <w:sz w:val="36"/>
        </w:rPr>
        <w:t>What do we need to remember here?</w:t>
      </w:r>
    </w:p>
    <w:p w14:paraId="6E5D6BF7" w14:textId="77777777" w:rsidR="006D0E5A" w:rsidRPr="0064020C" w:rsidRDefault="006D0E5A" w:rsidP="0064020C">
      <w:pPr>
        <w:spacing w:after="240"/>
        <w:rPr>
          <w:sz w:val="36"/>
        </w:rPr>
      </w:pPr>
      <w:r w:rsidRPr="0064020C">
        <w:rPr>
          <w:sz w:val="36"/>
        </w:rPr>
        <w:t>I know you can…</w:t>
      </w:r>
    </w:p>
    <w:p w14:paraId="1103C677" w14:textId="77777777" w:rsidR="006D0E5A" w:rsidRPr="0064020C" w:rsidRDefault="006D0E5A" w:rsidP="0064020C">
      <w:pPr>
        <w:spacing w:after="240"/>
        <w:rPr>
          <w:sz w:val="36"/>
        </w:rPr>
      </w:pPr>
      <w:r w:rsidRPr="0064020C">
        <w:rPr>
          <w:sz w:val="36"/>
        </w:rPr>
        <w:t>Which part didn’t I explain well enough?</w:t>
      </w:r>
    </w:p>
    <w:p w14:paraId="58E16DB7" w14:textId="77777777" w:rsidR="006D0E5A" w:rsidRPr="0064020C" w:rsidRDefault="006D0E5A" w:rsidP="0064020C">
      <w:pPr>
        <w:spacing w:after="240"/>
        <w:rPr>
          <w:sz w:val="36"/>
        </w:rPr>
      </w:pPr>
      <w:r w:rsidRPr="0064020C">
        <w:rPr>
          <w:sz w:val="36"/>
        </w:rPr>
        <w:t>That’s right, isn’t it?</w:t>
      </w:r>
    </w:p>
    <w:p w14:paraId="5B3ADEF2" w14:textId="77777777" w:rsidR="006D0E5A" w:rsidRPr="0064020C" w:rsidRDefault="006D0E5A" w:rsidP="0064020C">
      <w:pPr>
        <w:spacing w:after="240"/>
        <w:rPr>
          <w:sz w:val="36"/>
        </w:rPr>
      </w:pPr>
      <w:r w:rsidRPr="0064020C">
        <w:rPr>
          <w:sz w:val="36"/>
        </w:rPr>
        <w:t>Lots of people get mixed up on this bit.</w:t>
      </w:r>
    </w:p>
    <w:p w14:paraId="7C87BF1B" w14:textId="77777777" w:rsidR="006D0E5A" w:rsidRPr="0064020C" w:rsidRDefault="006D0E5A" w:rsidP="0064020C">
      <w:pPr>
        <w:spacing w:after="240"/>
        <w:rPr>
          <w:sz w:val="36"/>
        </w:rPr>
      </w:pPr>
      <w:r w:rsidRPr="0064020C">
        <w:rPr>
          <w:sz w:val="36"/>
        </w:rPr>
        <w:t>I’m sorry, I should have made it clearer.</w:t>
      </w:r>
    </w:p>
    <w:p w14:paraId="7EBB5CCD" w14:textId="77777777" w:rsidR="006D0E5A" w:rsidRPr="0064020C" w:rsidRDefault="006D0E5A" w:rsidP="0064020C">
      <w:pPr>
        <w:spacing w:after="240"/>
        <w:rPr>
          <w:sz w:val="36"/>
        </w:rPr>
      </w:pPr>
      <w:r w:rsidRPr="0064020C">
        <w:rPr>
          <w:sz w:val="36"/>
        </w:rPr>
        <w:t>OK, so you haven’t quite mastered it yet.</w:t>
      </w:r>
    </w:p>
    <w:p w14:paraId="74E4172F" w14:textId="77777777" w:rsidR="006D0E5A" w:rsidRPr="0064020C" w:rsidRDefault="006D0E5A" w:rsidP="0064020C">
      <w:pPr>
        <w:spacing w:after="240"/>
        <w:rPr>
          <w:sz w:val="36"/>
        </w:rPr>
      </w:pPr>
      <w:r w:rsidRPr="0064020C">
        <w:rPr>
          <w:sz w:val="36"/>
        </w:rPr>
        <w:t>Up to now this bit has proved a little tricky.</w:t>
      </w:r>
    </w:p>
    <w:p w14:paraId="6D5A69DF" w14:textId="77777777" w:rsidR="006D0E5A" w:rsidRPr="0064020C" w:rsidRDefault="006D0E5A" w:rsidP="0064020C">
      <w:pPr>
        <w:spacing w:after="240"/>
        <w:rPr>
          <w:sz w:val="36"/>
        </w:rPr>
      </w:pPr>
      <w:r w:rsidRPr="0064020C">
        <w:rPr>
          <w:sz w:val="36"/>
        </w:rPr>
        <w:t>You will remember …</w:t>
      </w:r>
    </w:p>
    <w:p w14:paraId="409C7D55" w14:textId="4A2D762F" w:rsidR="006D0E5A" w:rsidRPr="0064020C" w:rsidRDefault="006D0E5A" w:rsidP="0064020C">
      <w:pPr>
        <w:spacing w:after="240"/>
        <w:rPr>
          <w:sz w:val="36"/>
        </w:rPr>
      </w:pPr>
      <w:r w:rsidRPr="0064020C">
        <w:rPr>
          <w:sz w:val="36"/>
        </w:rPr>
        <w:t>Your choice / it</w:t>
      </w:r>
      <w:r w:rsidR="00923DAE">
        <w:rPr>
          <w:sz w:val="36"/>
        </w:rPr>
        <w:t>’</w:t>
      </w:r>
      <w:r w:rsidRPr="0064020C">
        <w:rPr>
          <w:sz w:val="36"/>
        </w:rPr>
        <w:t>s up to you / you decide.</w:t>
      </w:r>
    </w:p>
    <w:p w14:paraId="4E810051" w14:textId="77777777" w:rsidR="006D0E5A" w:rsidRPr="003C0D6E" w:rsidRDefault="006D0E5A" w:rsidP="0064020C">
      <w:pPr>
        <w:pStyle w:val="Heading1"/>
        <w:tabs>
          <w:tab w:val="left" w:pos="0"/>
        </w:tabs>
        <w:spacing w:after="240"/>
      </w:pPr>
      <w:r w:rsidRPr="0064020C">
        <w:rPr>
          <w:rFonts w:ascii="Comic Sans MS" w:hAnsi="Comic Sans MS" w:cs="Arial"/>
          <w:sz w:val="72"/>
          <w:szCs w:val="44"/>
        </w:rPr>
        <w:br w:type="page"/>
      </w:r>
      <w:bookmarkStart w:id="16" w:name="_Toc40812645"/>
      <w:r w:rsidRPr="003C0D6E">
        <w:lastRenderedPageBreak/>
        <w:t xml:space="preserve">Appendix </w:t>
      </w:r>
      <w:r>
        <w:t>A</w:t>
      </w:r>
      <w:r w:rsidRPr="003C0D6E">
        <w:t xml:space="preserve"> – </w:t>
      </w:r>
      <w:r>
        <w:t>reflection sheet accompanying letter to parents</w:t>
      </w:r>
      <w:bookmarkEnd w:id="16"/>
    </w:p>
    <w:p w14:paraId="45F6067B" w14:textId="77777777" w:rsidR="006D0E5A" w:rsidRDefault="006D0E5A" w:rsidP="006D0E5A">
      <w:pPr>
        <w:tabs>
          <w:tab w:val="left" w:pos="0"/>
        </w:tabs>
        <w:rPr>
          <w:rFonts w:ascii="Comic Sans MS" w:hAnsi="Comic Sans MS" w:cs="Arial"/>
          <w:sz w:val="44"/>
          <w:szCs w:val="44"/>
        </w:rPr>
      </w:pPr>
    </w:p>
    <w:p w14:paraId="0A637B79" w14:textId="77777777" w:rsidR="006D0E5A" w:rsidRDefault="006D0E5A" w:rsidP="006D0E5A">
      <w:pPr>
        <w:tabs>
          <w:tab w:val="left" w:pos="0"/>
        </w:tabs>
        <w:rPr>
          <w:sz w:val="28"/>
          <w:szCs w:val="28"/>
        </w:rPr>
      </w:pPr>
      <w:r>
        <w:rPr>
          <w:sz w:val="28"/>
          <w:szCs w:val="28"/>
        </w:rPr>
        <w:t>Dear parent/carer,</w:t>
      </w:r>
    </w:p>
    <w:p w14:paraId="25847BD1" w14:textId="77777777" w:rsidR="006D0E5A" w:rsidRPr="00264A09" w:rsidRDefault="006D0E5A" w:rsidP="006D0E5A">
      <w:pPr>
        <w:tabs>
          <w:tab w:val="left" w:pos="0"/>
        </w:tabs>
        <w:rPr>
          <w:sz w:val="28"/>
          <w:szCs w:val="28"/>
        </w:rPr>
      </w:pPr>
    </w:p>
    <w:p w14:paraId="668ED6DE" w14:textId="77777777" w:rsidR="006D0E5A" w:rsidRDefault="006D0E5A" w:rsidP="006D0E5A">
      <w:pPr>
        <w:tabs>
          <w:tab w:val="left" w:pos="0"/>
        </w:tabs>
        <w:rPr>
          <w:sz w:val="28"/>
          <w:szCs w:val="28"/>
        </w:rPr>
      </w:pPr>
      <w:r w:rsidRPr="00264A09">
        <w:rPr>
          <w:sz w:val="28"/>
          <w:szCs w:val="28"/>
        </w:rPr>
        <w:t>I am writing to inform you that</w:t>
      </w:r>
      <w:r>
        <w:rPr>
          <w:sz w:val="28"/>
          <w:szCs w:val="28"/>
        </w:rPr>
        <w:t>,</w:t>
      </w:r>
      <w:r w:rsidRPr="00264A09">
        <w:rPr>
          <w:sz w:val="28"/>
          <w:szCs w:val="28"/>
        </w:rPr>
        <w:t xml:space="preserve"> d</w:t>
      </w:r>
      <w:r>
        <w:rPr>
          <w:sz w:val="28"/>
          <w:szCs w:val="28"/>
        </w:rPr>
        <w:t>ue to poor behaviour, ________ has been sent to reflection today.</w:t>
      </w:r>
    </w:p>
    <w:p w14:paraId="10D5E99A" w14:textId="77777777" w:rsidR="006D0E5A" w:rsidRDefault="006D0E5A" w:rsidP="006D0E5A">
      <w:pPr>
        <w:tabs>
          <w:tab w:val="left" w:pos="0"/>
        </w:tabs>
        <w:rPr>
          <w:sz w:val="28"/>
          <w:szCs w:val="28"/>
        </w:rPr>
      </w:pPr>
    </w:p>
    <w:p w14:paraId="796F8272" w14:textId="77777777" w:rsidR="006D0E5A" w:rsidRDefault="006D0E5A" w:rsidP="006D0E5A">
      <w:pPr>
        <w:tabs>
          <w:tab w:val="left" w:pos="0"/>
        </w:tabs>
        <w:rPr>
          <w:sz w:val="28"/>
          <w:szCs w:val="28"/>
        </w:rPr>
      </w:pPr>
      <w:r>
        <w:rPr>
          <w:sz w:val="28"/>
          <w:szCs w:val="28"/>
        </w:rPr>
        <w:t>Reflection gives children an opportunity to think about the poor behaviour choice they have made, and plan how to “fix up” and avoid making the same mistake in the future.</w:t>
      </w:r>
    </w:p>
    <w:p w14:paraId="45EC56E2" w14:textId="77777777" w:rsidR="006D0E5A" w:rsidRDefault="006D0E5A" w:rsidP="006D0E5A">
      <w:pPr>
        <w:tabs>
          <w:tab w:val="left" w:pos="0"/>
        </w:tabs>
        <w:rPr>
          <w:sz w:val="28"/>
          <w:szCs w:val="28"/>
        </w:rPr>
      </w:pPr>
    </w:p>
    <w:p w14:paraId="16CE0587" w14:textId="77777777" w:rsidR="006D0E5A" w:rsidRPr="00264A09" w:rsidRDefault="006D0E5A" w:rsidP="006D0E5A">
      <w:pPr>
        <w:tabs>
          <w:tab w:val="left" w:pos="0"/>
        </w:tabs>
        <w:rPr>
          <w:sz w:val="28"/>
          <w:szCs w:val="28"/>
        </w:rPr>
      </w:pPr>
      <w:r>
        <w:rPr>
          <w:sz w:val="28"/>
          <w:szCs w:val="28"/>
        </w:rPr>
        <w:t>I have enclosed a copy of the sheet that they completed during reflection, which identifies the reason for their reflection.</w:t>
      </w:r>
    </w:p>
    <w:p w14:paraId="78B6D552" w14:textId="77777777" w:rsidR="006D0E5A" w:rsidRPr="00264A09" w:rsidRDefault="006D0E5A" w:rsidP="006D0E5A">
      <w:pPr>
        <w:tabs>
          <w:tab w:val="left" w:pos="0"/>
        </w:tabs>
        <w:rPr>
          <w:sz w:val="28"/>
          <w:szCs w:val="28"/>
        </w:rPr>
      </w:pPr>
    </w:p>
    <w:p w14:paraId="19229D5B" w14:textId="77777777" w:rsidR="006D0E5A" w:rsidRPr="00264A09" w:rsidRDefault="006D0E5A" w:rsidP="006D0E5A">
      <w:pPr>
        <w:tabs>
          <w:tab w:val="left" w:pos="0"/>
        </w:tabs>
        <w:rPr>
          <w:sz w:val="28"/>
          <w:szCs w:val="28"/>
        </w:rPr>
      </w:pPr>
      <w:r w:rsidRPr="00264A09">
        <w:rPr>
          <w:sz w:val="28"/>
          <w:szCs w:val="28"/>
        </w:rPr>
        <w:t>I would be grateful if you cou</w:t>
      </w:r>
      <w:r>
        <w:rPr>
          <w:sz w:val="28"/>
          <w:szCs w:val="28"/>
        </w:rPr>
        <w:t xml:space="preserve">ld speak to your child </w:t>
      </w:r>
      <w:r w:rsidRPr="00264A09">
        <w:rPr>
          <w:sz w:val="28"/>
          <w:szCs w:val="28"/>
        </w:rPr>
        <w:t xml:space="preserve">about </w:t>
      </w:r>
      <w:r>
        <w:rPr>
          <w:sz w:val="28"/>
          <w:szCs w:val="28"/>
        </w:rPr>
        <w:t>their</w:t>
      </w:r>
      <w:r w:rsidRPr="00264A09">
        <w:rPr>
          <w:sz w:val="28"/>
          <w:szCs w:val="28"/>
        </w:rPr>
        <w:t xml:space="preserve"> behaviour.</w:t>
      </w:r>
    </w:p>
    <w:p w14:paraId="5FFB7B8E" w14:textId="77777777" w:rsidR="006D0E5A" w:rsidRPr="00264A09" w:rsidRDefault="006D0E5A" w:rsidP="006D0E5A">
      <w:pPr>
        <w:tabs>
          <w:tab w:val="left" w:pos="0"/>
        </w:tabs>
        <w:rPr>
          <w:sz w:val="28"/>
          <w:szCs w:val="28"/>
        </w:rPr>
      </w:pPr>
    </w:p>
    <w:p w14:paraId="4DBFEC13" w14:textId="77777777" w:rsidR="006D0E5A" w:rsidRPr="00264A09" w:rsidRDefault="006D0E5A" w:rsidP="006D0E5A">
      <w:pPr>
        <w:tabs>
          <w:tab w:val="left" w:pos="0"/>
        </w:tabs>
        <w:rPr>
          <w:sz w:val="28"/>
          <w:szCs w:val="28"/>
        </w:rPr>
      </w:pPr>
      <w:r w:rsidRPr="00264A09">
        <w:rPr>
          <w:sz w:val="28"/>
          <w:szCs w:val="28"/>
        </w:rPr>
        <w:t>If you wish to discuss this further please do not hesitate to make an appointment with myself or your child’s teacher.</w:t>
      </w:r>
    </w:p>
    <w:p w14:paraId="56D0678C" w14:textId="77777777" w:rsidR="006D0E5A" w:rsidRPr="00264A09" w:rsidRDefault="006D0E5A" w:rsidP="006D0E5A">
      <w:pPr>
        <w:tabs>
          <w:tab w:val="left" w:pos="0"/>
        </w:tabs>
        <w:rPr>
          <w:sz w:val="28"/>
          <w:szCs w:val="28"/>
        </w:rPr>
      </w:pPr>
    </w:p>
    <w:p w14:paraId="14214D1D" w14:textId="77777777" w:rsidR="006D0E5A" w:rsidRDefault="006D0E5A" w:rsidP="006D0E5A">
      <w:pPr>
        <w:tabs>
          <w:tab w:val="left" w:pos="0"/>
        </w:tabs>
        <w:rPr>
          <w:sz w:val="28"/>
          <w:szCs w:val="28"/>
        </w:rPr>
      </w:pPr>
      <w:r>
        <w:rPr>
          <w:sz w:val="28"/>
          <w:szCs w:val="28"/>
        </w:rPr>
        <w:t>Yours sincerely</w:t>
      </w:r>
      <w:r w:rsidRPr="00264A09">
        <w:rPr>
          <w:sz w:val="28"/>
          <w:szCs w:val="28"/>
        </w:rPr>
        <w:t>,</w:t>
      </w:r>
    </w:p>
    <w:p w14:paraId="5C98108C" w14:textId="77777777" w:rsidR="006D0E5A" w:rsidRDefault="006D0E5A" w:rsidP="006D0E5A">
      <w:pPr>
        <w:tabs>
          <w:tab w:val="left" w:pos="0"/>
        </w:tabs>
        <w:rPr>
          <w:sz w:val="28"/>
          <w:szCs w:val="28"/>
        </w:rPr>
      </w:pPr>
      <w:r>
        <w:rPr>
          <w:sz w:val="28"/>
          <w:szCs w:val="28"/>
        </w:rPr>
        <w:br w:type="page"/>
      </w:r>
    </w:p>
    <w:p w14:paraId="50BFC1D8" w14:textId="77777777" w:rsidR="006D0E5A" w:rsidRPr="003C0D6E" w:rsidRDefault="006D0E5A" w:rsidP="006D0E5A">
      <w:pPr>
        <w:pStyle w:val="Heading1"/>
        <w:tabs>
          <w:tab w:val="left" w:pos="0"/>
        </w:tabs>
      </w:pPr>
      <w:bookmarkStart w:id="17" w:name="_Toc40812646"/>
      <w:r w:rsidRPr="003C0D6E">
        <w:lastRenderedPageBreak/>
        <w:t xml:space="preserve">Appendix </w:t>
      </w:r>
      <w:r>
        <w:t>B</w:t>
      </w:r>
      <w:r w:rsidRPr="003C0D6E">
        <w:t xml:space="preserve"> – </w:t>
      </w:r>
      <w:r>
        <w:t>3 reflections letter to parents</w:t>
      </w:r>
      <w:bookmarkEnd w:id="17"/>
    </w:p>
    <w:p w14:paraId="677C6664" w14:textId="77777777" w:rsidR="006D0E5A" w:rsidRDefault="006D0E5A" w:rsidP="006D0E5A">
      <w:pPr>
        <w:tabs>
          <w:tab w:val="left" w:pos="0"/>
        </w:tabs>
        <w:rPr>
          <w:rFonts w:ascii="Comic Sans MS" w:hAnsi="Comic Sans MS" w:cs="Arial"/>
          <w:sz w:val="44"/>
          <w:szCs w:val="44"/>
        </w:rPr>
      </w:pPr>
    </w:p>
    <w:p w14:paraId="2A70EBE3" w14:textId="77777777" w:rsidR="006D0E5A" w:rsidRDefault="006D0E5A" w:rsidP="006D0E5A">
      <w:pPr>
        <w:tabs>
          <w:tab w:val="left" w:pos="0"/>
        </w:tabs>
        <w:rPr>
          <w:sz w:val="28"/>
          <w:szCs w:val="28"/>
        </w:rPr>
      </w:pPr>
      <w:r>
        <w:rPr>
          <w:sz w:val="28"/>
          <w:szCs w:val="28"/>
        </w:rPr>
        <w:t>Dear _____________,</w:t>
      </w:r>
    </w:p>
    <w:p w14:paraId="491629F9" w14:textId="77777777" w:rsidR="006D0E5A" w:rsidRPr="00264A09" w:rsidRDefault="006D0E5A" w:rsidP="006D0E5A">
      <w:pPr>
        <w:tabs>
          <w:tab w:val="left" w:pos="0"/>
        </w:tabs>
        <w:rPr>
          <w:sz w:val="28"/>
          <w:szCs w:val="28"/>
        </w:rPr>
      </w:pPr>
    </w:p>
    <w:p w14:paraId="72550C5F" w14:textId="77777777" w:rsidR="006D0E5A" w:rsidRPr="00264A09" w:rsidRDefault="006D0E5A" w:rsidP="006D0E5A">
      <w:pPr>
        <w:tabs>
          <w:tab w:val="left" w:pos="0"/>
        </w:tabs>
        <w:rPr>
          <w:sz w:val="28"/>
          <w:szCs w:val="28"/>
        </w:rPr>
      </w:pPr>
      <w:r w:rsidRPr="00264A09">
        <w:rPr>
          <w:sz w:val="28"/>
          <w:szCs w:val="28"/>
        </w:rPr>
        <w:t>I am writing to inform you that</w:t>
      </w:r>
      <w:r>
        <w:rPr>
          <w:sz w:val="28"/>
          <w:szCs w:val="28"/>
        </w:rPr>
        <w:t>,</w:t>
      </w:r>
      <w:r w:rsidRPr="00264A09">
        <w:rPr>
          <w:sz w:val="28"/>
          <w:szCs w:val="28"/>
        </w:rPr>
        <w:t xml:space="preserve"> d</w:t>
      </w:r>
      <w:r>
        <w:rPr>
          <w:sz w:val="28"/>
          <w:szCs w:val="28"/>
        </w:rPr>
        <w:t>ue to poor behaviour, _____ has been sent to reflection 3 times in the current term.</w:t>
      </w:r>
    </w:p>
    <w:p w14:paraId="43C88D53" w14:textId="77777777" w:rsidR="006D0E5A" w:rsidRPr="00264A09" w:rsidRDefault="006D0E5A" w:rsidP="006D0E5A">
      <w:pPr>
        <w:tabs>
          <w:tab w:val="left" w:pos="0"/>
        </w:tabs>
        <w:rPr>
          <w:sz w:val="28"/>
          <w:szCs w:val="28"/>
        </w:rPr>
      </w:pPr>
    </w:p>
    <w:p w14:paraId="7FE289E2" w14:textId="77777777" w:rsidR="006D0E5A" w:rsidRDefault="006D0E5A" w:rsidP="006D0E5A">
      <w:pPr>
        <w:tabs>
          <w:tab w:val="left" w:pos="0"/>
        </w:tabs>
        <w:rPr>
          <w:sz w:val="28"/>
          <w:szCs w:val="28"/>
        </w:rPr>
      </w:pPr>
      <w:r w:rsidRPr="00264A09">
        <w:rPr>
          <w:sz w:val="28"/>
          <w:szCs w:val="28"/>
        </w:rPr>
        <w:t xml:space="preserve">The </w:t>
      </w:r>
      <w:r>
        <w:rPr>
          <w:sz w:val="28"/>
          <w:szCs w:val="28"/>
        </w:rPr>
        <w:t>reasons for their reflections a</w:t>
      </w:r>
      <w:r w:rsidRPr="00264A09">
        <w:rPr>
          <w:sz w:val="28"/>
          <w:szCs w:val="28"/>
        </w:rPr>
        <w:t>re as follows:</w:t>
      </w:r>
    </w:p>
    <w:p w14:paraId="30D0900C" w14:textId="77777777" w:rsidR="006D0E5A" w:rsidRDefault="006D0E5A" w:rsidP="003E1A57">
      <w:pPr>
        <w:numPr>
          <w:ilvl w:val="0"/>
          <w:numId w:val="17"/>
        </w:numPr>
        <w:tabs>
          <w:tab w:val="left" w:pos="0"/>
        </w:tabs>
        <w:rPr>
          <w:sz w:val="28"/>
          <w:szCs w:val="28"/>
        </w:rPr>
      </w:pPr>
    </w:p>
    <w:p w14:paraId="4C32FA65" w14:textId="77777777" w:rsidR="006D0E5A" w:rsidRPr="00665B4F" w:rsidRDefault="006D0E5A" w:rsidP="003E1A57">
      <w:pPr>
        <w:numPr>
          <w:ilvl w:val="0"/>
          <w:numId w:val="17"/>
        </w:numPr>
        <w:tabs>
          <w:tab w:val="left" w:pos="0"/>
        </w:tabs>
        <w:rPr>
          <w:sz w:val="28"/>
          <w:szCs w:val="28"/>
        </w:rPr>
      </w:pPr>
    </w:p>
    <w:p w14:paraId="5ABCCCF5" w14:textId="77777777" w:rsidR="006D0E5A" w:rsidRPr="00560CEE" w:rsidRDefault="006D0E5A" w:rsidP="003E1A57">
      <w:pPr>
        <w:numPr>
          <w:ilvl w:val="0"/>
          <w:numId w:val="17"/>
        </w:numPr>
        <w:tabs>
          <w:tab w:val="left" w:pos="0"/>
        </w:tabs>
        <w:rPr>
          <w:sz w:val="28"/>
          <w:szCs w:val="28"/>
        </w:rPr>
      </w:pPr>
    </w:p>
    <w:p w14:paraId="180FABCC" w14:textId="77777777" w:rsidR="006D0E5A" w:rsidRDefault="006D0E5A" w:rsidP="006D0E5A">
      <w:pPr>
        <w:tabs>
          <w:tab w:val="left" w:pos="0"/>
        </w:tabs>
        <w:rPr>
          <w:sz w:val="28"/>
          <w:szCs w:val="28"/>
        </w:rPr>
      </w:pPr>
    </w:p>
    <w:p w14:paraId="2C3E6DF4" w14:textId="77777777" w:rsidR="006D0E5A" w:rsidRPr="00264A09" w:rsidRDefault="006D0E5A" w:rsidP="006D0E5A">
      <w:pPr>
        <w:tabs>
          <w:tab w:val="left" w:pos="0"/>
        </w:tabs>
        <w:rPr>
          <w:sz w:val="28"/>
          <w:szCs w:val="28"/>
        </w:rPr>
      </w:pPr>
      <w:r>
        <w:rPr>
          <w:sz w:val="28"/>
          <w:szCs w:val="28"/>
        </w:rPr>
        <w:t>Your child is aware that another reflection</w:t>
      </w:r>
      <w:r w:rsidRPr="00264A09">
        <w:rPr>
          <w:sz w:val="28"/>
          <w:szCs w:val="28"/>
        </w:rPr>
        <w:t xml:space="preserve"> will result in </w:t>
      </w:r>
      <w:r>
        <w:rPr>
          <w:sz w:val="28"/>
          <w:szCs w:val="28"/>
        </w:rPr>
        <w:t>them</w:t>
      </w:r>
      <w:r w:rsidRPr="00264A09">
        <w:rPr>
          <w:sz w:val="28"/>
          <w:szCs w:val="28"/>
        </w:rPr>
        <w:t xml:space="preserve"> being put o</w:t>
      </w:r>
      <w:r>
        <w:rPr>
          <w:sz w:val="28"/>
          <w:szCs w:val="28"/>
        </w:rPr>
        <w:t>n report for three days. This</w:t>
      </w:r>
      <w:r w:rsidRPr="00264A09">
        <w:rPr>
          <w:sz w:val="28"/>
          <w:szCs w:val="28"/>
        </w:rPr>
        <w:t xml:space="preserve"> mean</w:t>
      </w:r>
      <w:r>
        <w:rPr>
          <w:sz w:val="28"/>
          <w:szCs w:val="28"/>
        </w:rPr>
        <w:t>s</w:t>
      </w:r>
      <w:r w:rsidRPr="00264A09">
        <w:rPr>
          <w:sz w:val="28"/>
          <w:szCs w:val="28"/>
        </w:rPr>
        <w:t xml:space="preserve"> that </w:t>
      </w:r>
      <w:r>
        <w:rPr>
          <w:sz w:val="28"/>
          <w:szCs w:val="28"/>
        </w:rPr>
        <w:t>their</w:t>
      </w:r>
      <w:r w:rsidRPr="00264A09">
        <w:rPr>
          <w:sz w:val="28"/>
          <w:szCs w:val="28"/>
        </w:rPr>
        <w:t xml:space="preserve"> behaviour will be closely monitored throughout the day </w:t>
      </w:r>
      <w:r>
        <w:rPr>
          <w:sz w:val="28"/>
          <w:szCs w:val="28"/>
        </w:rPr>
        <w:t>and they will have to play separately from their year group.  In addition, children are not allowed to attend school visits when on report</w:t>
      </w:r>
      <w:r w:rsidRPr="00264A09">
        <w:rPr>
          <w:sz w:val="28"/>
          <w:szCs w:val="28"/>
        </w:rPr>
        <w:t>.</w:t>
      </w:r>
    </w:p>
    <w:p w14:paraId="720CEFFF" w14:textId="77777777" w:rsidR="006D0E5A" w:rsidRPr="00264A09" w:rsidRDefault="006D0E5A" w:rsidP="006D0E5A">
      <w:pPr>
        <w:tabs>
          <w:tab w:val="left" w:pos="0"/>
        </w:tabs>
        <w:rPr>
          <w:sz w:val="28"/>
          <w:szCs w:val="28"/>
        </w:rPr>
      </w:pPr>
    </w:p>
    <w:p w14:paraId="755FF8FA" w14:textId="77777777" w:rsidR="006D0E5A" w:rsidRPr="00264A09" w:rsidRDefault="006D0E5A" w:rsidP="006D0E5A">
      <w:pPr>
        <w:tabs>
          <w:tab w:val="left" w:pos="0"/>
        </w:tabs>
        <w:rPr>
          <w:sz w:val="28"/>
          <w:szCs w:val="28"/>
        </w:rPr>
      </w:pPr>
      <w:r w:rsidRPr="00264A09">
        <w:rPr>
          <w:sz w:val="28"/>
          <w:szCs w:val="28"/>
        </w:rPr>
        <w:t>I would be grateful if you cou</w:t>
      </w:r>
      <w:r>
        <w:rPr>
          <w:sz w:val="28"/>
          <w:szCs w:val="28"/>
        </w:rPr>
        <w:t xml:space="preserve">ld speak to ______ </w:t>
      </w:r>
      <w:r w:rsidRPr="00264A09">
        <w:rPr>
          <w:sz w:val="28"/>
          <w:szCs w:val="28"/>
        </w:rPr>
        <w:t xml:space="preserve">about </w:t>
      </w:r>
      <w:r>
        <w:rPr>
          <w:sz w:val="28"/>
          <w:szCs w:val="28"/>
        </w:rPr>
        <w:t>their</w:t>
      </w:r>
      <w:r w:rsidRPr="00264A09">
        <w:rPr>
          <w:sz w:val="28"/>
          <w:szCs w:val="28"/>
        </w:rPr>
        <w:t xml:space="preserve"> behaviour.</w:t>
      </w:r>
    </w:p>
    <w:p w14:paraId="7DDF8C06" w14:textId="77777777" w:rsidR="006D0E5A" w:rsidRPr="00264A09" w:rsidRDefault="006D0E5A" w:rsidP="006D0E5A">
      <w:pPr>
        <w:tabs>
          <w:tab w:val="left" w:pos="0"/>
        </w:tabs>
        <w:rPr>
          <w:sz w:val="28"/>
          <w:szCs w:val="28"/>
        </w:rPr>
      </w:pPr>
    </w:p>
    <w:p w14:paraId="040BB01A" w14:textId="77777777" w:rsidR="006D0E5A" w:rsidRPr="00264A09" w:rsidRDefault="006D0E5A" w:rsidP="006D0E5A">
      <w:pPr>
        <w:tabs>
          <w:tab w:val="left" w:pos="0"/>
        </w:tabs>
        <w:rPr>
          <w:sz w:val="28"/>
          <w:szCs w:val="28"/>
        </w:rPr>
      </w:pPr>
      <w:r w:rsidRPr="00264A09">
        <w:rPr>
          <w:sz w:val="28"/>
          <w:szCs w:val="28"/>
        </w:rPr>
        <w:t>If you wish to discuss this further please do not hesitate to make an appointment with myself or your child’s teacher.</w:t>
      </w:r>
    </w:p>
    <w:p w14:paraId="4F6F9AE7" w14:textId="77777777" w:rsidR="006D0E5A" w:rsidRPr="00264A09" w:rsidRDefault="006D0E5A" w:rsidP="006D0E5A">
      <w:pPr>
        <w:tabs>
          <w:tab w:val="left" w:pos="0"/>
        </w:tabs>
        <w:rPr>
          <w:sz w:val="28"/>
          <w:szCs w:val="28"/>
        </w:rPr>
      </w:pPr>
    </w:p>
    <w:p w14:paraId="0796785F" w14:textId="77777777" w:rsidR="006D0E5A" w:rsidRDefault="006D0E5A" w:rsidP="006D0E5A">
      <w:pPr>
        <w:tabs>
          <w:tab w:val="left" w:pos="0"/>
        </w:tabs>
        <w:rPr>
          <w:sz w:val="28"/>
          <w:szCs w:val="28"/>
        </w:rPr>
      </w:pPr>
      <w:r>
        <w:rPr>
          <w:sz w:val="28"/>
          <w:szCs w:val="28"/>
        </w:rPr>
        <w:t>Yours sincerely</w:t>
      </w:r>
      <w:r w:rsidRPr="00264A09">
        <w:rPr>
          <w:sz w:val="28"/>
          <w:szCs w:val="28"/>
        </w:rPr>
        <w:t>,</w:t>
      </w:r>
    </w:p>
    <w:p w14:paraId="32948FEE" w14:textId="77777777" w:rsidR="006D0E5A" w:rsidRDefault="006D0E5A" w:rsidP="006D0E5A">
      <w:pPr>
        <w:tabs>
          <w:tab w:val="left" w:pos="0"/>
        </w:tabs>
        <w:rPr>
          <w:sz w:val="28"/>
          <w:szCs w:val="28"/>
        </w:rPr>
      </w:pPr>
      <w:r>
        <w:rPr>
          <w:sz w:val="28"/>
          <w:szCs w:val="28"/>
        </w:rPr>
        <w:br w:type="page"/>
      </w:r>
    </w:p>
    <w:p w14:paraId="086278E1" w14:textId="77777777" w:rsidR="006D0E5A" w:rsidRPr="003C0D6E" w:rsidRDefault="006D0E5A" w:rsidP="006D0E5A">
      <w:pPr>
        <w:pStyle w:val="Heading1"/>
        <w:tabs>
          <w:tab w:val="left" w:pos="0"/>
        </w:tabs>
      </w:pPr>
      <w:bookmarkStart w:id="18" w:name="_Toc40812647"/>
      <w:r w:rsidRPr="003C0D6E">
        <w:lastRenderedPageBreak/>
        <w:t xml:space="preserve">Appendix </w:t>
      </w:r>
      <w:r>
        <w:t>C</w:t>
      </w:r>
      <w:r w:rsidRPr="003C0D6E">
        <w:t xml:space="preserve"> – </w:t>
      </w:r>
      <w:r>
        <w:t>withdrawal from class letter to parents</w:t>
      </w:r>
      <w:bookmarkEnd w:id="18"/>
    </w:p>
    <w:p w14:paraId="44C3F3EE" w14:textId="77777777" w:rsidR="006D0E5A" w:rsidRDefault="006D0E5A" w:rsidP="006D0E5A">
      <w:pPr>
        <w:tabs>
          <w:tab w:val="left" w:pos="0"/>
        </w:tabs>
        <w:rPr>
          <w:rFonts w:ascii="Comic Sans MS" w:hAnsi="Comic Sans MS" w:cs="Arial"/>
          <w:sz w:val="44"/>
          <w:szCs w:val="44"/>
        </w:rPr>
      </w:pPr>
    </w:p>
    <w:p w14:paraId="2C71C109" w14:textId="77777777" w:rsidR="006D0E5A" w:rsidRPr="0020291A" w:rsidRDefault="006D0E5A" w:rsidP="006D0E5A">
      <w:pPr>
        <w:tabs>
          <w:tab w:val="left" w:pos="0"/>
        </w:tabs>
        <w:rPr>
          <w:sz w:val="28"/>
          <w:szCs w:val="28"/>
        </w:rPr>
      </w:pPr>
      <w:r w:rsidRPr="0020291A">
        <w:rPr>
          <w:sz w:val="28"/>
          <w:szCs w:val="28"/>
        </w:rPr>
        <w:t xml:space="preserve">Dear </w:t>
      </w:r>
      <w:r>
        <w:rPr>
          <w:sz w:val="28"/>
          <w:szCs w:val="28"/>
        </w:rPr>
        <w:t>________________</w:t>
      </w:r>
      <w:r w:rsidRPr="0020291A">
        <w:rPr>
          <w:sz w:val="28"/>
          <w:szCs w:val="28"/>
        </w:rPr>
        <w:t>,</w:t>
      </w:r>
    </w:p>
    <w:p w14:paraId="23074C5D" w14:textId="77777777" w:rsidR="006D0E5A" w:rsidRPr="0020291A" w:rsidRDefault="006D0E5A" w:rsidP="006D0E5A">
      <w:pPr>
        <w:tabs>
          <w:tab w:val="left" w:pos="0"/>
        </w:tabs>
        <w:rPr>
          <w:sz w:val="28"/>
          <w:szCs w:val="28"/>
        </w:rPr>
      </w:pPr>
    </w:p>
    <w:p w14:paraId="6A095A4F" w14:textId="77777777" w:rsidR="006D0E5A" w:rsidRDefault="006D0E5A" w:rsidP="006D0E5A">
      <w:pPr>
        <w:tabs>
          <w:tab w:val="left" w:pos="0"/>
        </w:tabs>
        <w:rPr>
          <w:sz w:val="28"/>
          <w:szCs w:val="28"/>
        </w:rPr>
      </w:pPr>
      <w:r w:rsidRPr="00264A09">
        <w:rPr>
          <w:sz w:val="28"/>
          <w:szCs w:val="28"/>
        </w:rPr>
        <w:t>I am writing to inform you that</w:t>
      </w:r>
      <w:r>
        <w:rPr>
          <w:sz w:val="28"/>
          <w:szCs w:val="28"/>
        </w:rPr>
        <w:t>,</w:t>
      </w:r>
      <w:r w:rsidRPr="00264A09">
        <w:rPr>
          <w:sz w:val="28"/>
          <w:szCs w:val="28"/>
        </w:rPr>
        <w:t xml:space="preserve"> d</w:t>
      </w:r>
      <w:r>
        <w:rPr>
          <w:sz w:val="28"/>
          <w:szCs w:val="28"/>
        </w:rPr>
        <w:t xml:space="preserve">ue to poor behaviour, a decision has been made to withdraw _____________ from </w:t>
      </w:r>
      <w:r w:rsidRPr="0020291A">
        <w:rPr>
          <w:b/>
          <w:sz w:val="28"/>
          <w:szCs w:val="28"/>
        </w:rPr>
        <w:t>his/her</w:t>
      </w:r>
      <w:r>
        <w:rPr>
          <w:sz w:val="28"/>
          <w:szCs w:val="28"/>
        </w:rPr>
        <w:t xml:space="preserve"> class </w:t>
      </w:r>
      <w:r w:rsidRPr="0020291A">
        <w:rPr>
          <w:b/>
          <w:sz w:val="28"/>
          <w:szCs w:val="28"/>
        </w:rPr>
        <w:t>&lt;insert dates/times of withdrawal&gt;</w:t>
      </w:r>
      <w:r>
        <w:rPr>
          <w:sz w:val="28"/>
          <w:szCs w:val="28"/>
        </w:rPr>
        <w:t>.</w:t>
      </w:r>
    </w:p>
    <w:p w14:paraId="03DA7054" w14:textId="77777777" w:rsidR="006D0E5A" w:rsidRPr="0020291A" w:rsidRDefault="006D0E5A" w:rsidP="006D0E5A">
      <w:pPr>
        <w:tabs>
          <w:tab w:val="left" w:pos="0"/>
        </w:tabs>
        <w:rPr>
          <w:sz w:val="28"/>
          <w:szCs w:val="28"/>
        </w:rPr>
      </w:pPr>
    </w:p>
    <w:p w14:paraId="6E140202" w14:textId="77777777" w:rsidR="006D0E5A" w:rsidRDefault="006D0E5A" w:rsidP="006D0E5A">
      <w:pPr>
        <w:tabs>
          <w:tab w:val="left" w:pos="0"/>
        </w:tabs>
        <w:rPr>
          <w:sz w:val="28"/>
          <w:szCs w:val="28"/>
        </w:rPr>
      </w:pPr>
      <w:r>
        <w:rPr>
          <w:sz w:val="28"/>
          <w:szCs w:val="28"/>
        </w:rPr>
        <w:t xml:space="preserve">The reason for this withdrawal from class is that </w:t>
      </w:r>
      <w:r w:rsidRPr="0020291A">
        <w:rPr>
          <w:b/>
          <w:sz w:val="28"/>
          <w:szCs w:val="28"/>
        </w:rPr>
        <w:t>&lt;insert reason&gt;</w:t>
      </w:r>
    </w:p>
    <w:p w14:paraId="109DE91C" w14:textId="77777777" w:rsidR="006D0E5A" w:rsidRDefault="006D0E5A" w:rsidP="006D0E5A">
      <w:pPr>
        <w:tabs>
          <w:tab w:val="left" w:pos="0"/>
        </w:tabs>
        <w:rPr>
          <w:sz w:val="28"/>
          <w:szCs w:val="28"/>
        </w:rPr>
      </w:pPr>
    </w:p>
    <w:p w14:paraId="15049DAF" w14:textId="77777777" w:rsidR="006D0E5A" w:rsidRPr="0020291A" w:rsidRDefault="006D0E5A" w:rsidP="006D0E5A">
      <w:pPr>
        <w:tabs>
          <w:tab w:val="left" w:pos="0"/>
        </w:tabs>
        <w:rPr>
          <w:sz w:val="28"/>
          <w:szCs w:val="28"/>
        </w:rPr>
      </w:pPr>
      <w:r>
        <w:rPr>
          <w:sz w:val="28"/>
          <w:szCs w:val="28"/>
        </w:rPr>
        <w:t>Senior staff</w:t>
      </w:r>
      <w:r w:rsidRPr="0020291A">
        <w:rPr>
          <w:sz w:val="28"/>
          <w:szCs w:val="28"/>
        </w:rPr>
        <w:t xml:space="preserve"> have taken time to explain to </w:t>
      </w:r>
      <w:r>
        <w:rPr>
          <w:sz w:val="28"/>
          <w:szCs w:val="28"/>
        </w:rPr>
        <w:t>your child</w:t>
      </w:r>
      <w:r w:rsidRPr="0020291A">
        <w:rPr>
          <w:sz w:val="28"/>
          <w:szCs w:val="28"/>
        </w:rPr>
        <w:t xml:space="preserve"> how serious this is and why behaviour like this is never acceptable. </w:t>
      </w:r>
      <w:r>
        <w:rPr>
          <w:sz w:val="28"/>
          <w:szCs w:val="28"/>
        </w:rPr>
        <w:t>Please</w:t>
      </w:r>
      <w:r w:rsidRPr="0020291A">
        <w:rPr>
          <w:sz w:val="28"/>
          <w:szCs w:val="28"/>
        </w:rPr>
        <w:t xml:space="preserve"> talk to </w:t>
      </w:r>
      <w:r>
        <w:rPr>
          <w:sz w:val="28"/>
          <w:szCs w:val="28"/>
        </w:rPr>
        <w:t>your child</w:t>
      </w:r>
      <w:r w:rsidRPr="0020291A">
        <w:rPr>
          <w:sz w:val="28"/>
          <w:szCs w:val="28"/>
        </w:rPr>
        <w:t xml:space="preserve"> at home </w:t>
      </w:r>
      <w:r>
        <w:rPr>
          <w:sz w:val="28"/>
          <w:szCs w:val="28"/>
        </w:rPr>
        <w:t xml:space="preserve">as well </w:t>
      </w:r>
      <w:r w:rsidRPr="0020291A">
        <w:rPr>
          <w:sz w:val="28"/>
          <w:szCs w:val="28"/>
        </w:rPr>
        <w:t xml:space="preserve">to help </w:t>
      </w:r>
      <w:r>
        <w:rPr>
          <w:sz w:val="28"/>
          <w:szCs w:val="28"/>
        </w:rPr>
        <w:t>them</w:t>
      </w:r>
      <w:r w:rsidRPr="0020291A">
        <w:rPr>
          <w:sz w:val="28"/>
          <w:szCs w:val="28"/>
        </w:rPr>
        <w:t xml:space="preserve"> understand. </w:t>
      </w:r>
    </w:p>
    <w:p w14:paraId="6D21F320" w14:textId="77777777" w:rsidR="006D0E5A" w:rsidRPr="0020291A" w:rsidRDefault="006D0E5A" w:rsidP="006D0E5A">
      <w:pPr>
        <w:tabs>
          <w:tab w:val="left" w:pos="0"/>
        </w:tabs>
        <w:rPr>
          <w:sz w:val="28"/>
          <w:szCs w:val="28"/>
        </w:rPr>
      </w:pPr>
    </w:p>
    <w:p w14:paraId="4A790770" w14:textId="77777777" w:rsidR="006D0E5A" w:rsidRDefault="006D0E5A" w:rsidP="006D0E5A">
      <w:pPr>
        <w:tabs>
          <w:tab w:val="left" w:pos="0"/>
        </w:tabs>
        <w:rPr>
          <w:sz w:val="28"/>
          <w:szCs w:val="28"/>
        </w:rPr>
      </w:pPr>
      <w:r>
        <w:rPr>
          <w:sz w:val="28"/>
          <w:szCs w:val="28"/>
        </w:rPr>
        <w:t>Whilst withdrawn from class __________</w:t>
      </w:r>
      <w:r w:rsidRPr="0020291A">
        <w:rPr>
          <w:sz w:val="28"/>
          <w:szCs w:val="28"/>
        </w:rPr>
        <w:t xml:space="preserve"> </w:t>
      </w:r>
      <w:r w:rsidRPr="0020291A">
        <w:rPr>
          <w:b/>
          <w:sz w:val="28"/>
          <w:szCs w:val="28"/>
        </w:rPr>
        <w:t>continued/will continue</w:t>
      </w:r>
      <w:r w:rsidRPr="0020291A">
        <w:rPr>
          <w:sz w:val="28"/>
          <w:szCs w:val="28"/>
        </w:rPr>
        <w:t xml:space="preserve"> to complete </w:t>
      </w:r>
      <w:r>
        <w:rPr>
          <w:sz w:val="28"/>
          <w:szCs w:val="28"/>
        </w:rPr>
        <w:t>their class</w:t>
      </w:r>
      <w:r w:rsidRPr="0020291A">
        <w:rPr>
          <w:sz w:val="28"/>
          <w:szCs w:val="28"/>
        </w:rPr>
        <w:t xml:space="preserve"> work </w:t>
      </w:r>
      <w:r>
        <w:rPr>
          <w:sz w:val="28"/>
          <w:szCs w:val="28"/>
        </w:rPr>
        <w:t>elsewhere in school.  Children withdrawn from class are kept separate from their classmates throughout the day, including at playtime and lunchtime.</w:t>
      </w:r>
    </w:p>
    <w:p w14:paraId="201F346C" w14:textId="77777777" w:rsidR="006D0E5A" w:rsidRPr="0020291A" w:rsidRDefault="006D0E5A" w:rsidP="006D0E5A">
      <w:pPr>
        <w:tabs>
          <w:tab w:val="left" w:pos="0"/>
        </w:tabs>
        <w:rPr>
          <w:sz w:val="28"/>
          <w:szCs w:val="28"/>
        </w:rPr>
      </w:pPr>
    </w:p>
    <w:p w14:paraId="682AD9D1" w14:textId="77777777" w:rsidR="006D0E5A" w:rsidRDefault="006D0E5A" w:rsidP="006D0E5A">
      <w:pPr>
        <w:tabs>
          <w:tab w:val="left" w:pos="0"/>
        </w:tabs>
        <w:rPr>
          <w:sz w:val="28"/>
          <w:szCs w:val="28"/>
        </w:rPr>
      </w:pPr>
      <w:r w:rsidRPr="0020291A">
        <w:rPr>
          <w:sz w:val="28"/>
          <w:szCs w:val="28"/>
        </w:rPr>
        <w:t xml:space="preserve">If you wish to discuss this further please make an appointment to talk to me. </w:t>
      </w:r>
    </w:p>
    <w:p w14:paraId="4EF304CF" w14:textId="77777777" w:rsidR="006D0E5A" w:rsidRDefault="006D0E5A" w:rsidP="006D0E5A">
      <w:pPr>
        <w:tabs>
          <w:tab w:val="left" w:pos="0"/>
        </w:tabs>
        <w:rPr>
          <w:sz w:val="28"/>
          <w:szCs w:val="28"/>
        </w:rPr>
      </w:pPr>
    </w:p>
    <w:p w14:paraId="5C0C69E4" w14:textId="77777777" w:rsidR="006D0E5A" w:rsidRPr="0020291A" w:rsidRDefault="006D0E5A" w:rsidP="006D0E5A">
      <w:pPr>
        <w:tabs>
          <w:tab w:val="left" w:pos="0"/>
        </w:tabs>
        <w:rPr>
          <w:sz w:val="28"/>
          <w:szCs w:val="28"/>
        </w:rPr>
      </w:pPr>
      <w:r>
        <w:rPr>
          <w:sz w:val="28"/>
          <w:szCs w:val="28"/>
        </w:rPr>
        <w:t>Yours sincerely,</w:t>
      </w:r>
    </w:p>
    <w:p w14:paraId="634730DC" w14:textId="77777777" w:rsidR="006D0E5A" w:rsidRDefault="006D0E5A" w:rsidP="006D0E5A">
      <w:pPr>
        <w:tabs>
          <w:tab w:val="left" w:pos="0"/>
        </w:tabs>
        <w:rPr>
          <w:sz w:val="28"/>
          <w:szCs w:val="28"/>
        </w:rPr>
      </w:pPr>
    </w:p>
    <w:p w14:paraId="3D2A4A61" w14:textId="77777777" w:rsidR="006D0E5A" w:rsidRDefault="006D0E5A" w:rsidP="006D0E5A">
      <w:pPr>
        <w:tabs>
          <w:tab w:val="left" w:pos="0"/>
        </w:tabs>
        <w:rPr>
          <w:sz w:val="28"/>
          <w:szCs w:val="28"/>
        </w:rPr>
      </w:pPr>
    </w:p>
    <w:p w14:paraId="1A7438A4" w14:textId="77777777" w:rsidR="006D0E5A" w:rsidRDefault="006D0E5A" w:rsidP="006D0E5A">
      <w:pPr>
        <w:tabs>
          <w:tab w:val="left" w:pos="0"/>
        </w:tabs>
        <w:rPr>
          <w:rFonts w:asciiTheme="majorHAnsi" w:eastAsiaTheme="majorEastAsia" w:hAnsiTheme="majorHAnsi" w:cstheme="majorBidi"/>
          <w:b/>
          <w:bCs/>
          <w:color w:val="2E74B5" w:themeColor="accent1" w:themeShade="BF"/>
          <w:sz w:val="36"/>
          <w:szCs w:val="28"/>
        </w:rPr>
      </w:pPr>
      <w:r>
        <w:rPr>
          <w:rFonts w:asciiTheme="majorHAnsi" w:eastAsiaTheme="majorEastAsia" w:hAnsiTheme="majorHAnsi" w:cstheme="majorBidi"/>
          <w:b/>
          <w:bCs/>
          <w:color w:val="2E74B5" w:themeColor="accent1" w:themeShade="BF"/>
          <w:sz w:val="36"/>
          <w:szCs w:val="28"/>
        </w:rPr>
        <w:br w:type="page"/>
      </w:r>
    </w:p>
    <w:p w14:paraId="77ADB767" w14:textId="77777777" w:rsidR="006D0E5A" w:rsidRDefault="006D0E5A" w:rsidP="006D0E5A">
      <w:pPr>
        <w:pStyle w:val="Heading1"/>
        <w:tabs>
          <w:tab w:val="left" w:pos="0"/>
        </w:tabs>
      </w:pPr>
      <w:bookmarkStart w:id="19" w:name="_Toc40812648"/>
      <w:r w:rsidRPr="003C0D6E">
        <w:lastRenderedPageBreak/>
        <w:t xml:space="preserve">Appendix </w:t>
      </w:r>
      <w:r>
        <w:t>D</w:t>
      </w:r>
      <w:r w:rsidRPr="003C0D6E">
        <w:t xml:space="preserve"> – Golden Time Flowchart</w:t>
      </w:r>
      <w:bookmarkEnd w:id="19"/>
    </w:p>
    <w:p w14:paraId="5E61E3BA" w14:textId="77777777" w:rsidR="0064020C" w:rsidRDefault="0064020C">
      <w:pPr>
        <w:rPr>
          <w:lang w:val="en-US"/>
        </w:rPr>
      </w:pPr>
      <w:r w:rsidRPr="00B52220">
        <w:rPr>
          <w:rFonts w:eastAsiaTheme="minorHAnsi" w:cstheme="minorBidi"/>
          <w:noProof/>
          <w:szCs w:val="22"/>
          <w:lang w:eastAsia="en-GB"/>
        </w:rPr>
        <mc:AlternateContent>
          <mc:Choice Requires="wps">
            <w:drawing>
              <wp:anchor distT="0" distB="0" distL="114300" distR="114300" simplePos="0" relativeHeight="251676672" behindDoc="0" locked="0" layoutInCell="1" allowOverlap="1" wp14:anchorId="5CC8E10B" wp14:editId="216E3E7C">
                <wp:simplePos x="0" y="0"/>
                <wp:positionH relativeFrom="column">
                  <wp:posOffset>1847215</wp:posOffset>
                </wp:positionH>
                <wp:positionV relativeFrom="paragraph">
                  <wp:posOffset>4038600</wp:posOffset>
                </wp:positionV>
                <wp:extent cx="153035" cy="321945"/>
                <wp:effectExtent l="57150" t="19050" r="37465" b="1905"/>
                <wp:wrapNone/>
                <wp:docPr id="21" name="Down Arrow 21"/>
                <wp:cNvGraphicFramePr/>
                <a:graphic xmlns:a="http://schemas.openxmlformats.org/drawingml/2006/main">
                  <a:graphicData uri="http://schemas.microsoft.com/office/word/2010/wordprocessingShape">
                    <wps:wsp>
                      <wps:cNvSpPr/>
                      <wps:spPr>
                        <a:xfrm rot="2021841">
                          <a:off x="0" y="0"/>
                          <a:ext cx="153035" cy="321945"/>
                        </a:xfrm>
                        <a:prstGeom prst="downArrow">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1F9C5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145.45pt;margin-top:318pt;width:12.05pt;height:25.35pt;rotation:2208390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" adj="16466" fillcolor="#9bbb59" strokecolor="#71893f" strokeweight="2pt"/>
            </w:pict>
          </mc:Fallback>
        </mc:AlternateContent>
      </w:r>
      <w:r w:rsidRPr="00B52220">
        <w:rPr>
          <w:rFonts w:eastAsiaTheme="minorHAnsi" w:cstheme="minorBidi"/>
          <w:noProof/>
          <w:szCs w:val="22"/>
          <w:lang w:eastAsia="en-GB"/>
        </w:rPr>
        <mc:AlternateContent>
          <mc:Choice Requires="wps">
            <w:drawing>
              <wp:anchor distT="0" distB="0" distL="114300" distR="114300" simplePos="0" relativeHeight="251667456" behindDoc="0" locked="0" layoutInCell="1" allowOverlap="1" wp14:anchorId="1D5FEC92" wp14:editId="0403687F">
                <wp:simplePos x="0" y="0"/>
                <wp:positionH relativeFrom="column">
                  <wp:posOffset>120650</wp:posOffset>
                </wp:positionH>
                <wp:positionV relativeFrom="paragraph">
                  <wp:posOffset>4288790</wp:posOffset>
                </wp:positionV>
                <wp:extent cx="2016760" cy="1156335"/>
                <wp:effectExtent l="0" t="0" r="21590" b="247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1156335"/>
                        </a:xfrm>
                        <a:prstGeom prst="rect">
                          <a:avLst/>
                        </a:prstGeom>
                        <a:solidFill>
                          <a:srgbClr val="9BBB59"/>
                        </a:solidFill>
                        <a:ln w="25400" cap="flat" cmpd="sng" algn="ctr">
                          <a:solidFill>
                            <a:srgbClr val="9BBB59">
                              <a:shade val="50000"/>
                            </a:srgbClr>
                          </a:solidFill>
                          <a:prstDash val="solid"/>
                          <a:headEnd/>
                          <a:tailEnd/>
                        </a:ln>
                        <a:effectLst/>
                      </wps:spPr>
                      <wps:txbx>
                        <w:txbxContent>
                          <w:p w14:paraId="5370F4F3" w14:textId="77777777" w:rsidR="00901BB1" w:rsidRPr="005F0389" w:rsidRDefault="00901BB1" w:rsidP="006D0E5A">
                            <w:pPr>
                              <w:jc w:val="center"/>
                              <w:rPr>
                                <w:sz w:val="28"/>
                              </w:rPr>
                            </w:pPr>
                            <w:r>
                              <w:rPr>
                                <w:sz w:val="28"/>
                              </w:rPr>
                              <w:t>Behaviour improved (earnt 20mins GT each week/no further serious incidents)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FEC92" id="Text Box 19" o:spid="_x0000_s1027" type="#_x0000_t202" style="position:absolute;margin-left:9.5pt;margin-top:337.7pt;width:158.8pt;height:9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" fillcolor="#9bbb59" strokecolor="#71893f" strokeweight="2pt">
                <v:textbox>
                  <w:txbxContent>
                    <w:p w14:paraId="5370F4F3" w14:textId="77777777" w:rsidR="00901BB1" w:rsidRPr="005F0389" w:rsidRDefault="00901BB1" w:rsidP="006D0E5A">
                      <w:pPr>
                        <w:jc w:val="center"/>
                        <w:rPr>
                          <w:sz w:val="28"/>
                        </w:rPr>
                      </w:pPr>
                      <w:r>
                        <w:rPr>
                          <w:sz w:val="28"/>
                        </w:rPr>
                        <w:t>Behaviour improved (earnt 20mins GT each week/no further serious incidents)</w:t>
                      </w:r>
                    </w:p>
                  </w:txbxContent>
                </v:textbox>
              </v:shape>
            </w:pict>
          </mc:Fallback>
        </mc:AlternateContent>
      </w:r>
      <w:r w:rsidRPr="00B52220">
        <w:rPr>
          <w:rFonts w:eastAsiaTheme="minorHAnsi" w:cstheme="minorBidi"/>
          <w:noProof/>
          <w:szCs w:val="22"/>
          <w:lang w:eastAsia="en-GB"/>
        </w:rPr>
        <mc:AlternateContent>
          <mc:Choice Requires="wps">
            <w:drawing>
              <wp:anchor distT="0" distB="0" distL="114300" distR="114300" simplePos="0" relativeHeight="251666432" behindDoc="0" locked="0" layoutInCell="1" allowOverlap="1" wp14:anchorId="11CC803E" wp14:editId="6D609586">
                <wp:simplePos x="0" y="0"/>
                <wp:positionH relativeFrom="column">
                  <wp:posOffset>3010535</wp:posOffset>
                </wp:positionH>
                <wp:positionV relativeFrom="paragraph">
                  <wp:posOffset>4288790</wp:posOffset>
                </wp:positionV>
                <wp:extent cx="2675890" cy="1156335"/>
                <wp:effectExtent l="0" t="0" r="10160" b="247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890" cy="1156335"/>
                        </a:xfrm>
                        <a:prstGeom prst="rect">
                          <a:avLst/>
                        </a:prstGeom>
                        <a:solidFill>
                          <a:srgbClr val="C0504D"/>
                        </a:solidFill>
                        <a:ln w="25400" cap="flat" cmpd="sng" algn="ctr">
                          <a:solidFill>
                            <a:srgbClr val="C0504D">
                              <a:shade val="50000"/>
                            </a:srgbClr>
                          </a:solidFill>
                          <a:prstDash val="solid"/>
                          <a:headEnd/>
                          <a:tailEnd/>
                        </a:ln>
                        <a:effectLst/>
                      </wps:spPr>
                      <wps:txbx>
                        <w:txbxContent>
                          <w:p w14:paraId="4312F3D8" w14:textId="77777777" w:rsidR="00901BB1" w:rsidRDefault="00901BB1" w:rsidP="006D0E5A">
                            <w:pPr>
                              <w:jc w:val="center"/>
                              <w:rPr>
                                <w:sz w:val="28"/>
                              </w:rPr>
                            </w:pPr>
                            <w:r>
                              <w:rPr>
                                <w:sz w:val="28"/>
                              </w:rPr>
                              <w:t>Unacceptable behaviour continues</w:t>
                            </w:r>
                          </w:p>
                          <w:p w14:paraId="49216B60" w14:textId="77777777" w:rsidR="00901BB1" w:rsidRPr="005F0389" w:rsidRDefault="00901BB1" w:rsidP="006D0E5A">
                            <w:pPr>
                              <w:jc w:val="center"/>
                              <w:rPr>
                                <w:sz w:val="28"/>
                              </w:rPr>
                            </w:pPr>
                            <w:r>
                              <w:rPr>
                                <w:sz w:val="28"/>
                              </w:rPr>
                              <w:t>(20mins+ of GT lost OR another serious incident)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C803E" id="Text Box 10" o:spid="_x0000_s1028" type="#_x0000_t202" style="position:absolute;margin-left:237.05pt;margin-top:337.7pt;width:210.7pt;height:9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" fillcolor="#c0504d" strokecolor="#8c3836" strokeweight="2pt">
                <v:textbox>
                  <w:txbxContent>
                    <w:p w14:paraId="4312F3D8" w14:textId="77777777" w:rsidR="00901BB1" w:rsidRDefault="00901BB1" w:rsidP="006D0E5A">
                      <w:pPr>
                        <w:jc w:val="center"/>
                        <w:rPr>
                          <w:sz w:val="28"/>
                        </w:rPr>
                      </w:pPr>
                      <w:r>
                        <w:rPr>
                          <w:sz w:val="28"/>
                        </w:rPr>
                        <w:t>Unacceptable behaviour continues</w:t>
                      </w:r>
                    </w:p>
                    <w:p w14:paraId="49216B60" w14:textId="77777777" w:rsidR="00901BB1" w:rsidRPr="005F0389" w:rsidRDefault="00901BB1" w:rsidP="006D0E5A">
                      <w:pPr>
                        <w:jc w:val="center"/>
                        <w:rPr>
                          <w:sz w:val="28"/>
                        </w:rPr>
                      </w:pPr>
                      <w:r>
                        <w:rPr>
                          <w:sz w:val="28"/>
                        </w:rPr>
                        <w:t>(20mins+ of GT lost OR another serious incident)</w:t>
                      </w:r>
                    </w:p>
                  </w:txbxContent>
                </v:textbox>
              </v:shape>
            </w:pict>
          </mc:Fallback>
        </mc:AlternateContent>
      </w:r>
      <w:r w:rsidRPr="00B52220">
        <w:rPr>
          <w:rFonts w:eastAsiaTheme="minorHAnsi" w:cstheme="minorBidi"/>
          <w:noProof/>
          <w:szCs w:val="22"/>
          <w:lang w:eastAsia="en-GB"/>
        </w:rPr>
        <mc:AlternateContent>
          <mc:Choice Requires="wps">
            <w:drawing>
              <wp:anchor distT="0" distB="0" distL="114300" distR="114300" simplePos="0" relativeHeight="251678720" behindDoc="0" locked="0" layoutInCell="1" allowOverlap="1" wp14:anchorId="2D552F11" wp14:editId="37FB5C8B">
                <wp:simplePos x="0" y="0"/>
                <wp:positionH relativeFrom="column">
                  <wp:posOffset>3010535</wp:posOffset>
                </wp:positionH>
                <wp:positionV relativeFrom="paragraph">
                  <wp:posOffset>5335905</wp:posOffset>
                </wp:positionV>
                <wp:extent cx="153035" cy="321945"/>
                <wp:effectExtent l="57150" t="19050" r="37465" b="1905"/>
                <wp:wrapNone/>
                <wp:docPr id="9" name="Down Arrow 9"/>
                <wp:cNvGraphicFramePr/>
                <a:graphic xmlns:a="http://schemas.openxmlformats.org/drawingml/2006/main">
                  <a:graphicData uri="http://schemas.microsoft.com/office/word/2010/wordprocessingShape">
                    <wps:wsp>
                      <wps:cNvSpPr/>
                      <wps:spPr>
                        <a:xfrm rot="2021841">
                          <a:off x="0" y="0"/>
                          <a:ext cx="153035" cy="321945"/>
                        </a:xfrm>
                        <a:prstGeom prst="down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A007AE" id="Down Arrow 9" o:spid="_x0000_s1026" type="#_x0000_t67" style="position:absolute;margin-left:237.05pt;margin-top:420.15pt;width:12.05pt;height:25.35pt;rotation:2208390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" adj="16466" fillcolor="#c0504d" strokecolor="#8c3836" strokeweight="2pt"/>
            </w:pict>
          </mc:Fallback>
        </mc:AlternateContent>
      </w:r>
      <w:r w:rsidRPr="00B52220">
        <w:rPr>
          <w:rFonts w:eastAsiaTheme="minorHAnsi" w:cstheme="minorBidi"/>
          <w:noProof/>
          <w:szCs w:val="22"/>
          <w:lang w:eastAsia="en-GB"/>
        </w:rPr>
        <mc:AlternateContent>
          <mc:Choice Requires="wps">
            <w:drawing>
              <wp:anchor distT="0" distB="0" distL="114300" distR="114300" simplePos="0" relativeHeight="251668480" behindDoc="0" locked="0" layoutInCell="1" allowOverlap="1" wp14:anchorId="411A1145" wp14:editId="20155691">
                <wp:simplePos x="0" y="0"/>
                <wp:positionH relativeFrom="column">
                  <wp:posOffset>1068705</wp:posOffset>
                </wp:positionH>
                <wp:positionV relativeFrom="paragraph">
                  <wp:posOffset>5574030</wp:posOffset>
                </wp:positionV>
                <wp:extent cx="3388360" cy="1680845"/>
                <wp:effectExtent l="0" t="0" r="21590" b="146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1680845"/>
                        </a:xfrm>
                        <a:prstGeom prst="rect">
                          <a:avLst/>
                        </a:prstGeom>
                        <a:solidFill>
                          <a:srgbClr val="C0504D"/>
                        </a:solidFill>
                        <a:ln w="25400" cap="flat" cmpd="sng" algn="ctr">
                          <a:solidFill>
                            <a:srgbClr val="C0504D">
                              <a:shade val="50000"/>
                            </a:srgbClr>
                          </a:solidFill>
                          <a:prstDash val="solid"/>
                          <a:headEnd/>
                          <a:tailEnd/>
                        </a:ln>
                        <a:effectLst/>
                      </wps:spPr>
                      <wps:txbx>
                        <w:txbxContent>
                          <w:p w14:paraId="6DE5CDFB" w14:textId="77777777" w:rsidR="00901BB1" w:rsidRDefault="00901BB1" w:rsidP="006D0E5A">
                            <w:pPr>
                              <w:jc w:val="center"/>
                              <w:rPr>
                                <w:sz w:val="28"/>
                              </w:rPr>
                            </w:pPr>
                            <w:r w:rsidRPr="00823935">
                              <w:rPr>
                                <w:b/>
                                <w:color w:val="FFFF00"/>
                                <w:sz w:val="28"/>
                              </w:rPr>
                              <w:t>On Report</w:t>
                            </w:r>
                            <w:r w:rsidRPr="00823935">
                              <w:rPr>
                                <w:color w:val="FFFF00"/>
                                <w:sz w:val="28"/>
                              </w:rPr>
                              <w:t xml:space="preserve"> </w:t>
                            </w:r>
                            <w:r>
                              <w:rPr>
                                <w:sz w:val="28"/>
                              </w:rPr>
                              <w:t>for 3 day period</w:t>
                            </w:r>
                          </w:p>
                          <w:p w14:paraId="241C1A36" w14:textId="77777777" w:rsidR="00901BB1" w:rsidRDefault="00901BB1" w:rsidP="006D0E5A">
                            <w:pPr>
                              <w:jc w:val="center"/>
                              <w:rPr>
                                <w:sz w:val="28"/>
                              </w:rPr>
                            </w:pPr>
                            <w:r>
                              <w:rPr>
                                <w:sz w:val="28"/>
                              </w:rPr>
                              <w:t>Member of SLT meets with parents</w:t>
                            </w:r>
                          </w:p>
                          <w:p w14:paraId="65263F30" w14:textId="77777777" w:rsidR="00901BB1" w:rsidRPr="00823935" w:rsidRDefault="00901BB1" w:rsidP="006D0E5A">
                            <w:pPr>
                              <w:jc w:val="center"/>
                              <w:rPr>
                                <w:b/>
                                <w:sz w:val="28"/>
                              </w:rPr>
                            </w:pPr>
                            <w:r w:rsidRPr="00823935">
                              <w:rPr>
                                <w:b/>
                                <w:sz w:val="28"/>
                              </w:rPr>
                              <w:t>Lost privileges:</w:t>
                            </w:r>
                          </w:p>
                          <w:p w14:paraId="07530FC6" w14:textId="77777777" w:rsidR="00901BB1" w:rsidRDefault="00901BB1" w:rsidP="006D0E5A">
                            <w:pPr>
                              <w:jc w:val="center"/>
                              <w:rPr>
                                <w:sz w:val="28"/>
                              </w:rPr>
                            </w:pPr>
                            <w:r>
                              <w:rPr>
                                <w:sz w:val="28"/>
                              </w:rPr>
                              <w:t>Play separately from classmates</w:t>
                            </w:r>
                          </w:p>
                          <w:p w14:paraId="1890D1A9" w14:textId="77777777" w:rsidR="00901BB1" w:rsidRDefault="00901BB1" w:rsidP="006D0E5A">
                            <w:pPr>
                              <w:jc w:val="center"/>
                              <w:rPr>
                                <w:sz w:val="28"/>
                              </w:rPr>
                            </w:pPr>
                            <w:r>
                              <w:rPr>
                                <w:sz w:val="28"/>
                              </w:rPr>
                              <w:t>No after school clubs or school trips</w:t>
                            </w:r>
                          </w:p>
                          <w:p w14:paraId="06C7F2C0" w14:textId="77777777" w:rsidR="00901BB1" w:rsidRPr="005F0389" w:rsidRDefault="00901BB1" w:rsidP="006D0E5A">
                            <w:pPr>
                              <w:jc w:val="center"/>
                              <w:rPr>
                                <w:sz w:val="28"/>
                              </w:rPr>
                            </w:pPr>
                            <w:r>
                              <w:rPr>
                                <w:sz w:val="28"/>
                              </w:rPr>
                              <w:t>No GT – restorative work in school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A1145" id="Text Box 11" o:spid="_x0000_s1029" type="#_x0000_t202" style="position:absolute;margin-left:84.15pt;margin-top:438.9pt;width:266.8pt;height:13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" fillcolor="#c0504d" strokecolor="#8c3836" strokeweight="2pt">
                <v:textbox>
                  <w:txbxContent>
                    <w:p w14:paraId="6DE5CDFB" w14:textId="77777777" w:rsidR="00901BB1" w:rsidRDefault="00901BB1" w:rsidP="006D0E5A">
                      <w:pPr>
                        <w:jc w:val="center"/>
                        <w:rPr>
                          <w:sz w:val="28"/>
                        </w:rPr>
                      </w:pPr>
                      <w:r w:rsidRPr="00823935">
                        <w:rPr>
                          <w:b/>
                          <w:color w:val="FFFF00"/>
                          <w:sz w:val="28"/>
                        </w:rPr>
                        <w:t>On Report</w:t>
                      </w:r>
                      <w:r w:rsidRPr="00823935">
                        <w:rPr>
                          <w:color w:val="FFFF00"/>
                          <w:sz w:val="28"/>
                        </w:rPr>
                        <w:t xml:space="preserve"> </w:t>
                      </w:r>
                      <w:r>
                        <w:rPr>
                          <w:sz w:val="28"/>
                        </w:rPr>
                        <w:t>for 3 day period</w:t>
                      </w:r>
                    </w:p>
                    <w:p w14:paraId="241C1A36" w14:textId="77777777" w:rsidR="00901BB1" w:rsidRDefault="00901BB1" w:rsidP="006D0E5A">
                      <w:pPr>
                        <w:jc w:val="center"/>
                        <w:rPr>
                          <w:sz w:val="28"/>
                        </w:rPr>
                      </w:pPr>
                      <w:r>
                        <w:rPr>
                          <w:sz w:val="28"/>
                        </w:rPr>
                        <w:t>Member of SLT meets with parents</w:t>
                      </w:r>
                    </w:p>
                    <w:p w14:paraId="65263F30" w14:textId="77777777" w:rsidR="00901BB1" w:rsidRPr="00823935" w:rsidRDefault="00901BB1" w:rsidP="006D0E5A">
                      <w:pPr>
                        <w:jc w:val="center"/>
                        <w:rPr>
                          <w:b/>
                          <w:sz w:val="28"/>
                        </w:rPr>
                      </w:pPr>
                      <w:r w:rsidRPr="00823935">
                        <w:rPr>
                          <w:b/>
                          <w:sz w:val="28"/>
                        </w:rPr>
                        <w:t>Lost privileges:</w:t>
                      </w:r>
                    </w:p>
                    <w:p w14:paraId="07530FC6" w14:textId="77777777" w:rsidR="00901BB1" w:rsidRDefault="00901BB1" w:rsidP="006D0E5A">
                      <w:pPr>
                        <w:jc w:val="center"/>
                        <w:rPr>
                          <w:sz w:val="28"/>
                        </w:rPr>
                      </w:pPr>
                      <w:r>
                        <w:rPr>
                          <w:sz w:val="28"/>
                        </w:rPr>
                        <w:t>Play separately from classmates</w:t>
                      </w:r>
                    </w:p>
                    <w:p w14:paraId="1890D1A9" w14:textId="77777777" w:rsidR="00901BB1" w:rsidRDefault="00901BB1" w:rsidP="006D0E5A">
                      <w:pPr>
                        <w:jc w:val="center"/>
                        <w:rPr>
                          <w:sz w:val="28"/>
                        </w:rPr>
                      </w:pPr>
                      <w:r>
                        <w:rPr>
                          <w:sz w:val="28"/>
                        </w:rPr>
                        <w:t>No after school clubs or school trips</w:t>
                      </w:r>
                    </w:p>
                    <w:p w14:paraId="06C7F2C0" w14:textId="77777777" w:rsidR="00901BB1" w:rsidRPr="005F0389" w:rsidRDefault="00901BB1" w:rsidP="006D0E5A">
                      <w:pPr>
                        <w:jc w:val="center"/>
                        <w:rPr>
                          <w:sz w:val="28"/>
                        </w:rPr>
                      </w:pPr>
                      <w:r>
                        <w:rPr>
                          <w:sz w:val="28"/>
                        </w:rPr>
                        <w:t>No GT – restorative work in school office</w:t>
                      </w:r>
                    </w:p>
                  </w:txbxContent>
                </v:textbox>
              </v:shape>
            </w:pict>
          </mc:Fallback>
        </mc:AlternateContent>
      </w:r>
      <w:r w:rsidRPr="00B52220">
        <w:rPr>
          <w:rFonts w:eastAsiaTheme="minorHAnsi" w:cstheme="minorBidi"/>
          <w:noProof/>
          <w:szCs w:val="22"/>
          <w:lang w:eastAsia="en-GB"/>
        </w:rPr>
        <mc:AlternateContent>
          <mc:Choice Requires="wps">
            <w:drawing>
              <wp:anchor distT="0" distB="0" distL="114300" distR="114300" simplePos="0" relativeHeight="251681792" behindDoc="0" locked="0" layoutInCell="1" allowOverlap="1" wp14:anchorId="6DA6ABA0" wp14:editId="2E1306BF">
                <wp:simplePos x="0" y="0"/>
                <wp:positionH relativeFrom="column">
                  <wp:posOffset>1249045</wp:posOffset>
                </wp:positionH>
                <wp:positionV relativeFrom="paragraph">
                  <wp:posOffset>7150100</wp:posOffset>
                </wp:positionV>
                <wp:extent cx="153035" cy="321945"/>
                <wp:effectExtent l="57150" t="19050" r="37465" b="1905"/>
                <wp:wrapNone/>
                <wp:docPr id="26" name="Down Arrow 26"/>
                <wp:cNvGraphicFramePr/>
                <a:graphic xmlns:a="http://schemas.openxmlformats.org/drawingml/2006/main">
                  <a:graphicData uri="http://schemas.microsoft.com/office/word/2010/wordprocessingShape">
                    <wps:wsp>
                      <wps:cNvSpPr/>
                      <wps:spPr>
                        <a:xfrm rot="2021841">
                          <a:off x="0" y="0"/>
                          <a:ext cx="153035" cy="321945"/>
                        </a:xfrm>
                        <a:prstGeom prst="downArrow">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0819DE" id="Down Arrow 26" o:spid="_x0000_s1026" type="#_x0000_t67" style="position:absolute;margin-left:98.35pt;margin-top:563pt;width:12.05pt;height:25.35pt;rotation:2208390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" adj="16466" fillcolor="#9bbb59" strokecolor="#71893f" strokeweight="2pt"/>
            </w:pict>
          </mc:Fallback>
        </mc:AlternateContent>
      </w:r>
      <w:r w:rsidRPr="00B52220">
        <w:rPr>
          <w:rFonts w:eastAsiaTheme="minorHAnsi" w:cstheme="minorBidi"/>
          <w:noProof/>
          <w:szCs w:val="22"/>
          <w:lang w:eastAsia="en-GB"/>
        </w:rPr>
        <mc:AlternateContent>
          <mc:Choice Requires="wps">
            <w:drawing>
              <wp:anchor distT="0" distB="0" distL="114300" distR="114300" simplePos="0" relativeHeight="251680768" behindDoc="0" locked="0" layoutInCell="1" allowOverlap="1" wp14:anchorId="2AF69D56" wp14:editId="51FEBED0">
                <wp:simplePos x="0" y="0"/>
                <wp:positionH relativeFrom="column">
                  <wp:posOffset>3967480</wp:posOffset>
                </wp:positionH>
                <wp:positionV relativeFrom="paragraph">
                  <wp:posOffset>7926070</wp:posOffset>
                </wp:positionV>
                <wp:extent cx="172085" cy="323215"/>
                <wp:effectExtent l="19050" t="0" r="18415" b="38735"/>
                <wp:wrapNone/>
                <wp:docPr id="25" name="Down Arrow 25"/>
                <wp:cNvGraphicFramePr/>
                <a:graphic xmlns:a="http://schemas.openxmlformats.org/drawingml/2006/main">
                  <a:graphicData uri="http://schemas.microsoft.com/office/word/2010/wordprocessingShape">
                    <wps:wsp>
                      <wps:cNvSpPr/>
                      <wps:spPr>
                        <a:xfrm flipH="1">
                          <a:off x="0" y="0"/>
                          <a:ext cx="172085" cy="323215"/>
                        </a:xfrm>
                        <a:prstGeom prst="down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D5C65A" id="Down Arrow 25" o:spid="_x0000_s1026" type="#_x0000_t67" style="position:absolute;margin-left:312.4pt;margin-top:624.1pt;width:13.55pt;height:25.4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" adj="15850" fillcolor="#c0504d" strokecolor="#8c3836" strokeweight="2pt"/>
            </w:pict>
          </mc:Fallback>
        </mc:AlternateContent>
      </w:r>
      <w:r w:rsidRPr="00B52220">
        <w:rPr>
          <w:rFonts w:eastAsiaTheme="minorHAnsi" w:cstheme="minorBidi"/>
          <w:noProof/>
          <w:szCs w:val="22"/>
          <w:lang w:eastAsia="en-GB"/>
        </w:rPr>
        <mc:AlternateContent>
          <mc:Choice Requires="wps">
            <w:drawing>
              <wp:anchor distT="0" distB="0" distL="114300" distR="114300" simplePos="0" relativeHeight="251679744" behindDoc="0" locked="0" layoutInCell="1" allowOverlap="1" wp14:anchorId="34EB11D9" wp14:editId="391874F8">
                <wp:simplePos x="0" y="0"/>
                <wp:positionH relativeFrom="column">
                  <wp:posOffset>3202940</wp:posOffset>
                </wp:positionH>
                <wp:positionV relativeFrom="paragraph">
                  <wp:posOffset>7115810</wp:posOffset>
                </wp:positionV>
                <wp:extent cx="153035" cy="321945"/>
                <wp:effectExtent l="76200" t="19050" r="56515" b="1905"/>
                <wp:wrapNone/>
                <wp:docPr id="24" name="Down Arrow 24"/>
                <wp:cNvGraphicFramePr/>
                <a:graphic xmlns:a="http://schemas.openxmlformats.org/drawingml/2006/main">
                  <a:graphicData uri="http://schemas.microsoft.com/office/word/2010/wordprocessingShape">
                    <wps:wsp>
                      <wps:cNvSpPr/>
                      <wps:spPr>
                        <a:xfrm rot="19578159" flipH="1">
                          <a:off x="0" y="0"/>
                          <a:ext cx="153035" cy="321945"/>
                        </a:xfrm>
                        <a:prstGeom prst="down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AA443E" id="Down Arrow 24" o:spid="_x0000_s1026" type="#_x0000_t67" style="position:absolute;margin-left:252.2pt;margin-top:560.3pt;width:12.05pt;height:25.35pt;rotation:2208390fd;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" adj="16466" fillcolor="#c0504d" strokecolor="#8c3836" strokeweight="2pt"/>
            </w:pict>
          </mc:Fallback>
        </mc:AlternateContent>
      </w:r>
      <w:r w:rsidRPr="00B52220">
        <w:rPr>
          <w:rFonts w:eastAsiaTheme="minorHAnsi" w:cstheme="minorBidi"/>
          <w:noProof/>
          <w:szCs w:val="22"/>
          <w:lang w:eastAsia="en-GB"/>
        </w:rPr>
        <mc:AlternateContent>
          <mc:Choice Requires="wps">
            <w:drawing>
              <wp:anchor distT="0" distB="0" distL="114300" distR="114300" simplePos="0" relativeHeight="251671552" behindDoc="0" locked="0" layoutInCell="1" allowOverlap="1" wp14:anchorId="7A4C1E57" wp14:editId="5534DE0C">
                <wp:simplePos x="0" y="0"/>
                <wp:positionH relativeFrom="column">
                  <wp:posOffset>2228850</wp:posOffset>
                </wp:positionH>
                <wp:positionV relativeFrom="paragraph">
                  <wp:posOffset>8154035</wp:posOffset>
                </wp:positionV>
                <wp:extent cx="3696335" cy="631825"/>
                <wp:effectExtent l="0" t="0" r="18415" b="158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335" cy="631825"/>
                        </a:xfrm>
                        <a:prstGeom prst="rect">
                          <a:avLst/>
                        </a:prstGeom>
                        <a:solidFill>
                          <a:srgbClr val="C0504D"/>
                        </a:solidFill>
                        <a:ln w="25400" cap="flat" cmpd="sng" algn="ctr">
                          <a:solidFill>
                            <a:srgbClr val="C0504D">
                              <a:shade val="50000"/>
                            </a:srgbClr>
                          </a:solidFill>
                          <a:prstDash val="solid"/>
                          <a:headEnd/>
                          <a:tailEnd/>
                        </a:ln>
                        <a:effectLst/>
                      </wps:spPr>
                      <wps:txbx>
                        <w:txbxContent>
                          <w:p w14:paraId="201F759B" w14:textId="77777777" w:rsidR="00901BB1" w:rsidRPr="005F0389" w:rsidRDefault="00901BB1" w:rsidP="006D0E5A">
                            <w:pPr>
                              <w:jc w:val="center"/>
                              <w:rPr>
                                <w:sz w:val="28"/>
                              </w:rPr>
                            </w:pPr>
                            <w:r>
                              <w:rPr>
                                <w:sz w:val="28"/>
                              </w:rPr>
                              <w:t>Head/DHT/</w:t>
                            </w:r>
                            <w:proofErr w:type="spellStart"/>
                            <w:r>
                              <w:rPr>
                                <w:sz w:val="28"/>
                              </w:rPr>
                              <w:t>SENDCo</w:t>
                            </w:r>
                            <w:proofErr w:type="spellEnd"/>
                            <w:r>
                              <w:rPr>
                                <w:sz w:val="28"/>
                              </w:rPr>
                              <w:t xml:space="preserve"> meet with parents to decide next steps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C1E57" id="Text Box 15" o:spid="_x0000_s1030" type="#_x0000_t202" style="position:absolute;margin-left:175.5pt;margin-top:642.05pt;width:291.05pt;height:4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" fillcolor="#c0504d" strokecolor="#8c3836" strokeweight="2pt">
                <v:textbox>
                  <w:txbxContent>
                    <w:p w14:paraId="201F759B" w14:textId="77777777" w:rsidR="00901BB1" w:rsidRPr="005F0389" w:rsidRDefault="00901BB1" w:rsidP="006D0E5A">
                      <w:pPr>
                        <w:jc w:val="center"/>
                        <w:rPr>
                          <w:sz w:val="28"/>
                        </w:rPr>
                      </w:pPr>
                      <w:r>
                        <w:rPr>
                          <w:sz w:val="28"/>
                        </w:rPr>
                        <w:t>Head/DHT/</w:t>
                      </w:r>
                      <w:proofErr w:type="spellStart"/>
                      <w:r>
                        <w:rPr>
                          <w:sz w:val="28"/>
                        </w:rPr>
                        <w:t>SENDCo</w:t>
                      </w:r>
                      <w:proofErr w:type="spellEnd"/>
                      <w:r>
                        <w:rPr>
                          <w:sz w:val="28"/>
                        </w:rPr>
                        <w:t xml:space="preserve"> meet with parents to decide next steps</w:t>
                      </w:r>
                    </w:p>
                  </w:txbxContent>
                </v:textbox>
              </v:shape>
            </w:pict>
          </mc:Fallback>
        </mc:AlternateContent>
      </w:r>
      <w:r w:rsidRPr="00B52220">
        <w:rPr>
          <w:rFonts w:eastAsiaTheme="minorHAnsi" w:cstheme="minorBidi"/>
          <w:noProof/>
          <w:szCs w:val="22"/>
          <w:lang w:eastAsia="en-GB"/>
        </w:rPr>
        <mc:AlternateContent>
          <mc:Choice Requires="wps">
            <w:drawing>
              <wp:anchor distT="0" distB="0" distL="114300" distR="114300" simplePos="0" relativeHeight="251670528" behindDoc="0" locked="0" layoutInCell="1" allowOverlap="1" wp14:anchorId="683768AB" wp14:editId="30B7610E">
                <wp:simplePos x="0" y="0"/>
                <wp:positionH relativeFrom="column">
                  <wp:posOffset>2228850</wp:posOffset>
                </wp:positionH>
                <wp:positionV relativeFrom="paragraph">
                  <wp:posOffset>7360285</wp:posOffset>
                </wp:positionV>
                <wp:extent cx="3696335" cy="671830"/>
                <wp:effectExtent l="0" t="0" r="18415"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335" cy="671830"/>
                        </a:xfrm>
                        <a:prstGeom prst="rect">
                          <a:avLst/>
                        </a:prstGeom>
                        <a:solidFill>
                          <a:srgbClr val="C0504D"/>
                        </a:solidFill>
                        <a:ln w="25400" cap="flat" cmpd="sng" algn="ctr">
                          <a:solidFill>
                            <a:srgbClr val="C0504D">
                              <a:shade val="50000"/>
                            </a:srgbClr>
                          </a:solidFill>
                          <a:prstDash val="solid"/>
                          <a:headEnd/>
                          <a:tailEnd/>
                        </a:ln>
                        <a:effectLst/>
                      </wps:spPr>
                      <wps:txbx>
                        <w:txbxContent>
                          <w:p w14:paraId="0CA4823A" w14:textId="77777777" w:rsidR="00901BB1" w:rsidRPr="005F0389" w:rsidRDefault="00901BB1" w:rsidP="006D0E5A">
                            <w:pPr>
                              <w:jc w:val="center"/>
                              <w:rPr>
                                <w:sz w:val="28"/>
                              </w:rPr>
                            </w:pPr>
                            <w:r>
                              <w:rPr>
                                <w:sz w:val="28"/>
                              </w:rPr>
                              <w:t>Unacceptable behaviour continues (failure to earn 20mins+ GT OR another serious incident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768AB" id="Text Box 14" o:spid="_x0000_s1031" type="#_x0000_t202" style="position:absolute;margin-left:175.5pt;margin-top:579.55pt;width:291.05pt;height:5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" fillcolor="#c0504d" strokecolor="#8c3836" strokeweight="2pt">
                <v:textbox>
                  <w:txbxContent>
                    <w:p w14:paraId="0CA4823A" w14:textId="77777777" w:rsidR="00901BB1" w:rsidRPr="005F0389" w:rsidRDefault="00901BB1" w:rsidP="006D0E5A">
                      <w:pPr>
                        <w:jc w:val="center"/>
                        <w:rPr>
                          <w:sz w:val="28"/>
                        </w:rPr>
                      </w:pPr>
                      <w:r>
                        <w:rPr>
                          <w:sz w:val="28"/>
                        </w:rPr>
                        <w:t>Unacceptable behaviour continues (failure to earn 20mins+ GT OR another serious incident</w:t>
                      </w:r>
                    </w:p>
                  </w:txbxContent>
                </v:textbox>
              </v:shape>
            </w:pict>
          </mc:Fallback>
        </mc:AlternateContent>
      </w:r>
      <w:r w:rsidRPr="00B52220">
        <w:rPr>
          <w:rFonts w:eastAsiaTheme="minorHAnsi" w:cstheme="minorBidi"/>
          <w:noProof/>
          <w:szCs w:val="22"/>
          <w:lang w:eastAsia="en-GB"/>
        </w:rPr>
        <mc:AlternateContent>
          <mc:Choice Requires="wps">
            <w:drawing>
              <wp:anchor distT="0" distB="0" distL="114300" distR="114300" simplePos="0" relativeHeight="251669504" behindDoc="0" locked="0" layoutInCell="1" allowOverlap="1" wp14:anchorId="0613365F" wp14:editId="2A199DA6">
                <wp:simplePos x="0" y="0"/>
                <wp:positionH relativeFrom="column">
                  <wp:posOffset>-2540</wp:posOffset>
                </wp:positionH>
                <wp:positionV relativeFrom="paragraph">
                  <wp:posOffset>7360285</wp:posOffset>
                </wp:positionV>
                <wp:extent cx="2016760" cy="1156335"/>
                <wp:effectExtent l="0" t="0" r="21590" b="247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1156335"/>
                        </a:xfrm>
                        <a:prstGeom prst="rect">
                          <a:avLst/>
                        </a:prstGeom>
                        <a:solidFill>
                          <a:srgbClr val="9BBB59"/>
                        </a:solidFill>
                        <a:ln w="25400" cap="flat" cmpd="sng" algn="ctr">
                          <a:solidFill>
                            <a:srgbClr val="9BBB59">
                              <a:shade val="50000"/>
                            </a:srgbClr>
                          </a:solidFill>
                          <a:prstDash val="solid"/>
                          <a:headEnd/>
                          <a:tailEnd/>
                        </a:ln>
                        <a:effectLst/>
                      </wps:spPr>
                      <wps:txbx>
                        <w:txbxContent>
                          <w:p w14:paraId="7C22C6B4" w14:textId="77777777" w:rsidR="00901BB1" w:rsidRPr="005F0389" w:rsidRDefault="00901BB1" w:rsidP="006D0E5A">
                            <w:pPr>
                              <w:jc w:val="center"/>
                              <w:rPr>
                                <w:sz w:val="28"/>
                              </w:rPr>
                            </w:pPr>
                            <w:r>
                              <w:rPr>
                                <w:sz w:val="28"/>
                              </w:rPr>
                              <w:t>Behaviour improved (earnt 20mins GT each week/no further serious incidents)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3365F" id="Text Box 13" o:spid="_x0000_s1032" type="#_x0000_t202" style="position:absolute;margin-left:-.2pt;margin-top:579.55pt;width:158.8pt;height:9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" fillcolor="#9bbb59" strokecolor="#71893f" strokeweight="2pt">
                <v:textbox>
                  <w:txbxContent>
                    <w:p w14:paraId="7C22C6B4" w14:textId="77777777" w:rsidR="00901BB1" w:rsidRPr="005F0389" w:rsidRDefault="00901BB1" w:rsidP="006D0E5A">
                      <w:pPr>
                        <w:jc w:val="center"/>
                        <w:rPr>
                          <w:sz w:val="28"/>
                        </w:rPr>
                      </w:pPr>
                      <w:r>
                        <w:rPr>
                          <w:sz w:val="28"/>
                        </w:rPr>
                        <w:t>Behaviour improved (earnt 20mins GT each week/no further serious incidents)</w:t>
                      </w:r>
                    </w:p>
                  </w:txbxContent>
                </v:textbox>
              </v:shape>
            </w:pict>
          </mc:Fallback>
        </mc:AlternateContent>
      </w:r>
      <w:r w:rsidRPr="00B52220">
        <w:rPr>
          <w:rFonts w:eastAsiaTheme="minorHAnsi" w:cstheme="minorBidi"/>
          <w:noProof/>
          <w:szCs w:val="22"/>
          <w:lang w:eastAsia="en-GB"/>
        </w:rPr>
        <mc:AlternateContent>
          <mc:Choice Requires="wps">
            <w:drawing>
              <wp:anchor distT="0" distB="0" distL="114300" distR="114300" simplePos="0" relativeHeight="251665408" behindDoc="0" locked="0" layoutInCell="1" allowOverlap="1" wp14:anchorId="33C1B98E" wp14:editId="29F844AB">
                <wp:simplePos x="0" y="0"/>
                <wp:positionH relativeFrom="column">
                  <wp:posOffset>1506220</wp:posOffset>
                </wp:positionH>
                <wp:positionV relativeFrom="paragraph">
                  <wp:posOffset>3233420</wp:posOffset>
                </wp:positionV>
                <wp:extent cx="2917825" cy="941070"/>
                <wp:effectExtent l="0" t="0" r="1587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941070"/>
                        </a:xfrm>
                        <a:prstGeom prst="rect">
                          <a:avLst/>
                        </a:prstGeom>
                        <a:solidFill>
                          <a:srgbClr val="F79646"/>
                        </a:solidFill>
                        <a:ln w="25400" cap="flat" cmpd="sng" algn="ctr">
                          <a:solidFill>
                            <a:srgbClr val="F79646">
                              <a:shade val="50000"/>
                            </a:srgbClr>
                          </a:solidFill>
                          <a:prstDash val="solid"/>
                          <a:headEnd/>
                          <a:tailEnd/>
                        </a:ln>
                        <a:effectLst/>
                      </wps:spPr>
                      <wps:txbx>
                        <w:txbxContent>
                          <w:p w14:paraId="43A4D4C7" w14:textId="77777777" w:rsidR="00901BB1" w:rsidRDefault="00901BB1" w:rsidP="006D0E5A">
                            <w:pPr>
                              <w:jc w:val="center"/>
                              <w:rPr>
                                <w:sz w:val="28"/>
                              </w:rPr>
                            </w:pPr>
                            <w:r>
                              <w:rPr>
                                <w:sz w:val="28"/>
                              </w:rPr>
                              <w:t>Letter sent to parents</w:t>
                            </w:r>
                          </w:p>
                          <w:p w14:paraId="2583B54E" w14:textId="77777777" w:rsidR="00901BB1" w:rsidRPr="005F0389" w:rsidRDefault="00901BB1" w:rsidP="006D0E5A">
                            <w:pPr>
                              <w:jc w:val="center"/>
                              <w:rPr>
                                <w:sz w:val="28"/>
                              </w:rPr>
                            </w:pPr>
                            <w:r>
                              <w:rPr>
                                <w:sz w:val="28"/>
                              </w:rPr>
                              <w:t>Phase leader meets with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1B98E" id="Text Box 8" o:spid="_x0000_s1033" type="#_x0000_t202" style="position:absolute;margin-left:118.6pt;margin-top:254.6pt;width:229.75pt;height:7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" fillcolor="#f79646" strokecolor="#b66d31" strokeweight="2pt">
                <v:textbox>
                  <w:txbxContent>
                    <w:p w14:paraId="43A4D4C7" w14:textId="77777777" w:rsidR="00901BB1" w:rsidRDefault="00901BB1" w:rsidP="006D0E5A">
                      <w:pPr>
                        <w:jc w:val="center"/>
                        <w:rPr>
                          <w:sz w:val="28"/>
                        </w:rPr>
                      </w:pPr>
                      <w:r>
                        <w:rPr>
                          <w:sz w:val="28"/>
                        </w:rPr>
                        <w:t>Letter sent to parents</w:t>
                      </w:r>
                    </w:p>
                    <w:p w14:paraId="2583B54E" w14:textId="77777777" w:rsidR="00901BB1" w:rsidRPr="005F0389" w:rsidRDefault="00901BB1" w:rsidP="006D0E5A">
                      <w:pPr>
                        <w:jc w:val="center"/>
                        <w:rPr>
                          <w:sz w:val="28"/>
                        </w:rPr>
                      </w:pPr>
                      <w:r>
                        <w:rPr>
                          <w:sz w:val="28"/>
                        </w:rPr>
                        <w:t>Phase leader meets with parents</w:t>
                      </w:r>
                    </w:p>
                  </w:txbxContent>
                </v:textbox>
              </v:shape>
            </w:pict>
          </mc:Fallback>
        </mc:AlternateContent>
      </w:r>
      <w:r w:rsidRPr="00B52220">
        <w:rPr>
          <w:rFonts w:eastAsiaTheme="minorHAnsi" w:cstheme="minorBidi"/>
          <w:noProof/>
          <w:szCs w:val="22"/>
          <w:lang w:eastAsia="en-GB"/>
        </w:rPr>
        <mc:AlternateContent>
          <mc:Choice Requires="wps">
            <w:drawing>
              <wp:anchor distT="0" distB="0" distL="114300" distR="114300" simplePos="0" relativeHeight="251674624" behindDoc="0" locked="0" layoutInCell="1" allowOverlap="1" wp14:anchorId="346F23EC" wp14:editId="26C1D95F">
                <wp:simplePos x="0" y="0"/>
                <wp:positionH relativeFrom="column">
                  <wp:posOffset>4531360</wp:posOffset>
                </wp:positionH>
                <wp:positionV relativeFrom="paragraph">
                  <wp:posOffset>2437130</wp:posOffset>
                </wp:positionV>
                <wp:extent cx="153035" cy="321945"/>
                <wp:effectExtent l="57150" t="19050" r="37465" b="1905"/>
                <wp:wrapNone/>
                <wp:docPr id="18" name="Down Arrow 18"/>
                <wp:cNvGraphicFramePr/>
                <a:graphic xmlns:a="http://schemas.openxmlformats.org/drawingml/2006/main">
                  <a:graphicData uri="http://schemas.microsoft.com/office/word/2010/wordprocessingShape">
                    <wps:wsp>
                      <wps:cNvSpPr/>
                      <wps:spPr>
                        <a:xfrm rot="2021841">
                          <a:off x="0" y="0"/>
                          <a:ext cx="153035" cy="321945"/>
                        </a:xfrm>
                        <a:prstGeom prst="downArrow">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1DAC83" id="Down Arrow 18" o:spid="_x0000_s1026" type="#_x0000_t67" style="position:absolute;margin-left:356.8pt;margin-top:191.9pt;width:12.05pt;height:25.35pt;rotation:2208390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" adj="16466" fillcolor="#f79646" strokecolor="#b66d31" strokeweight="2pt"/>
            </w:pict>
          </mc:Fallback>
        </mc:AlternateContent>
      </w:r>
      <w:r w:rsidRPr="00B52220">
        <w:rPr>
          <w:rFonts w:eastAsiaTheme="minorHAnsi" w:cstheme="minorBidi"/>
          <w:noProof/>
          <w:szCs w:val="22"/>
          <w:lang w:eastAsia="en-GB"/>
        </w:rPr>
        <mc:AlternateContent>
          <mc:Choice Requires="wps">
            <w:drawing>
              <wp:anchor distT="0" distB="0" distL="114300" distR="114300" simplePos="0" relativeHeight="251664384" behindDoc="0" locked="0" layoutInCell="1" allowOverlap="1" wp14:anchorId="75BCD3AC" wp14:editId="6811563B">
                <wp:simplePos x="0" y="0"/>
                <wp:positionH relativeFrom="column">
                  <wp:posOffset>1875155</wp:posOffset>
                </wp:positionH>
                <wp:positionV relativeFrom="paragraph">
                  <wp:posOffset>2681605</wp:posOffset>
                </wp:positionV>
                <wp:extent cx="3304540" cy="409575"/>
                <wp:effectExtent l="0" t="0" r="1016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409575"/>
                        </a:xfrm>
                        <a:prstGeom prst="rect">
                          <a:avLst/>
                        </a:prstGeom>
                        <a:solidFill>
                          <a:srgbClr val="FFC000"/>
                        </a:solidFill>
                        <a:ln w="25400" cap="flat" cmpd="sng" algn="ctr">
                          <a:solidFill>
                            <a:srgbClr val="F79646">
                              <a:shade val="50000"/>
                            </a:srgbClr>
                          </a:solidFill>
                          <a:prstDash val="solid"/>
                          <a:headEnd/>
                          <a:tailEnd/>
                        </a:ln>
                        <a:effectLst/>
                      </wps:spPr>
                      <wps:txbx>
                        <w:txbxContent>
                          <w:p w14:paraId="4F9B7C06" w14:textId="77777777" w:rsidR="00901BB1" w:rsidRPr="005F0389" w:rsidRDefault="00901BB1" w:rsidP="006D0E5A">
                            <w:pPr>
                              <w:jc w:val="center"/>
                              <w:rPr>
                                <w:sz w:val="28"/>
                              </w:rPr>
                            </w:pPr>
                            <w:r>
                              <w:rPr>
                                <w:sz w:val="28"/>
                              </w:rPr>
                              <w:t>3 times in reflection in a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CD3AC" id="Text Box 7" o:spid="_x0000_s1034" type="#_x0000_t202" style="position:absolute;margin-left:147.65pt;margin-top:211.15pt;width:260.2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" fillcolor="#ffc000" strokecolor="#b66d31" strokeweight="2pt">
                <v:textbox>
                  <w:txbxContent>
                    <w:p w14:paraId="4F9B7C06" w14:textId="77777777" w:rsidR="00901BB1" w:rsidRPr="005F0389" w:rsidRDefault="00901BB1" w:rsidP="006D0E5A">
                      <w:pPr>
                        <w:jc w:val="center"/>
                        <w:rPr>
                          <w:sz w:val="28"/>
                        </w:rPr>
                      </w:pPr>
                      <w:r>
                        <w:rPr>
                          <w:sz w:val="28"/>
                        </w:rPr>
                        <w:t>3 times in reflection in a term</w:t>
                      </w:r>
                    </w:p>
                  </w:txbxContent>
                </v:textbox>
              </v:shape>
            </w:pict>
          </mc:Fallback>
        </mc:AlternateContent>
      </w:r>
      <w:r w:rsidRPr="00B52220">
        <w:rPr>
          <w:rFonts w:eastAsiaTheme="minorHAnsi" w:cstheme="minorBidi"/>
          <w:noProof/>
          <w:szCs w:val="22"/>
          <w:lang w:eastAsia="en-GB"/>
        </w:rPr>
        <mc:AlternateContent>
          <mc:Choice Requires="wps">
            <w:drawing>
              <wp:anchor distT="0" distB="0" distL="114300" distR="114300" simplePos="0" relativeHeight="251675648" behindDoc="0" locked="0" layoutInCell="1" allowOverlap="1" wp14:anchorId="7C26133C" wp14:editId="5BBCE406">
                <wp:simplePos x="0" y="0"/>
                <wp:positionH relativeFrom="column">
                  <wp:posOffset>1732915</wp:posOffset>
                </wp:positionH>
                <wp:positionV relativeFrom="paragraph">
                  <wp:posOffset>2062480</wp:posOffset>
                </wp:positionV>
                <wp:extent cx="153035" cy="321945"/>
                <wp:effectExtent l="10795" t="65405" r="29210" b="67310"/>
                <wp:wrapNone/>
                <wp:docPr id="20" name="Down Arrow 20"/>
                <wp:cNvGraphicFramePr/>
                <a:graphic xmlns:a="http://schemas.openxmlformats.org/drawingml/2006/main">
                  <a:graphicData uri="http://schemas.microsoft.com/office/word/2010/wordprocessingShape">
                    <wps:wsp>
                      <wps:cNvSpPr/>
                      <wps:spPr>
                        <a:xfrm rot="3724939">
                          <a:off x="0" y="0"/>
                          <a:ext cx="153035" cy="321945"/>
                        </a:xfrm>
                        <a:prstGeom prst="downArrow">
                          <a:avLst/>
                        </a:prstGeom>
                        <a:solidFill>
                          <a:srgbClr val="FFC000"/>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5F6CDD" id="Down Arrow 20" o:spid="_x0000_s1026" type="#_x0000_t67" style="position:absolute;margin-left:136.45pt;margin-top:162.4pt;width:12.05pt;height:25.35pt;rotation:4068627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" adj="16466" fillcolor="#ffc000" strokecolor="#b66d31" strokeweight="2pt"/>
            </w:pict>
          </mc:Fallback>
        </mc:AlternateContent>
      </w:r>
      <w:r w:rsidRPr="00B52220">
        <w:rPr>
          <w:rFonts w:eastAsiaTheme="minorHAnsi" w:cstheme="minorBidi"/>
          <w:noProof/>
          <w:szCs w:val="22"/>
          <w:lang w:eastAsia="en-GB"/>
        </w:rPr>
        <mc:AlternateContent>
          <mc:Choice Requires="wps">
            <w:drawing>
              <wp:anchor distT="0" distB="0" distL="114300" distR="114300" simplePos="0" relativeHeight="251672576" behindDoc="0" locked="0" layoutInCell="1" allowOverlap="1" wp14:anchorId="7884A480" wp14:editId="13A7B90A">
                <wp:simplePos x="0" y="0"/>
                <wp:positionH relativeFrom="column">
                  <wp:posOffset>-161290</wp:posOffset>
                </wp:positionH>
                <wp:positionV relativeFrom="paragraph">
                  <wp:posOffset>1826895</wp:posOffset>
                </wp:positionV>
                <wp:extent cx="1909445" cy="1115695"/>
                <wp:effectExtent l="0" t="0" r="14605" b="273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1115695"/>
                        </a:xfrm>
                        <a:prstGeom prst="rect">
                          <a:avLst/>
                        </a:prstGeom>
                        <a:solidFill>
                          <a:srgbClr val="FFC000"/>
                        </a:solidFill>
                        <a:ln w="25400" cap="flat" cmpd="sng" algn="ctr">
                          <a:solidFill>
                            <a:srgbClr val="F79646">
                              <a:shade val="50000"/>
                            </a:srgbClr>
                          </a:solidFill>
                          <a:prstDash val="solid"/>
                          <a:headEnd/>
                          <a:tailEnd/>
                        </a:ln>
                        <a:effectLst/>
                      </wps:spPr>
                      <wps:txbx>
                        <w:txbxContent>
                          <w:p w14:paraId="4B4ED4EA" w14:textId="77777777" w:rsidR="00901BB1" w:rsidRPr="005F0389" w:rsidRDefault="00901BB1" w:rsidP="006D0E5A">
                            <w:pPr>
                              <w:jc w:val="center"/>
                              <w:rPr>
                                <w:sz w:val="28"/>
                              </w:rPr>
                            </w:pPr>
                            <w:r>
                              <w:rPr>
                                <w:sz w:val="28"/>
                              </w:rPr>
                              <w:t>Loss of 20 minutes + of Golden Time – Reflection during Golden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4A480" id="Text Box 16" o:spid="_x0000_s1035" type="#_x0000_t202" style="position:absolute;margin-left:-12.7pt;margin-top:143.85pt;width:150.35pt;height:8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" fillcolor="#ffc000" strokecolor="#b66d31" strokeweight="2pt">
                <v:textbox>
                  <w:txbxContent>
                    <w:p w14:paraId="4B4ED4EA" w14:textId="77777777" w:rsidR="00901BB1" w:rsidRPr="005F0389" w:rsidRDefault="00901BB1" w:rsidP="006D0E5A">
                      <w:pPr>
                        <w:jc w:val="center"/>
                        <w:rPr>
                          <w:sz w:val="28"/>
                        </w:rPr>
                      </w:pPr>
                      <w:r>
                        <w:rPr>
                          <w:sz w:val="28"/>
                        </w:rPr>
                        <w:t>Loss of 20 minutes + of Golden Time – Reflection during Golden Time</w:t>
                      </w:r>
                    </w:p>
                  </w:txbxContent>
                </v:textbox>
              </v:shape>
            </w:pict>
          </mc:Fallback>
        </mc:AlternateContent>
      </w:r>
      <w:r w:rsidRPr="00B52220">
        <w:rPr>
          <w:rFonts w:eastAsiaTheme="minorHAnsi" w:cstheme="minorBidi"/>
          <w:noProof/>
          <w:szCs w:val="22"/>
          <w:lang w:eastAsia="en-GB"/>
        </w:rPr>
        <mc:AlternateContent>
          <mc:Choice Requires="wps">
            <w:drawing>
              <wp:anchor distT="0" distB="0" distL="114300" distR="114300" simplePos="0" relativeHeight="251662336" behindDoc="0" locked="0" layoutInCell="1" allowOverlap="1" wp14:anchorId="247275E6" wp14:editId="5621B40C">
                <wp:simplePos x="0" y="0"/>
                <wp:positionH relativeFrom="column">
                  <wp:posOffset>1873250</wp:posOffset>
                </wp:positionH>
                <wp:positionV relativeFrom="paragraph">
                  <wp:posOffset>1176655</wp:posOffset>
                </wp:positionV>
                <wp:extent cx="1694180" cy="1384935"/>
                <wp:effectExtent l="0" t="0" r="20320"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1384935"/>
                        </a:xfrm>
                        <a:prstGeom prst="rect">
                          <a:avLst/>
                        </a:prstGeom>
                        <a:solidFill>
                          <a:srgbClr val="FFC000"/>
                        </a:solidFill>
                        <a:ln w="25400" cap="flat" cmpd="sng" algn="ctr">
                          <a:solidFill>
                            <a:srgbClr val="F79646">
                              <a:shade val="50000"/>
                            </a:srgbClr>
                          </a:solidFill>
                          <a:prstDash val="solid"/>
                          <a:headEnd/>
                          <a:tailEnd/>
                        </a:ln>
                        <a:effectLst/>
                      </wps:spPr>
                      <wps:txbx>
                        <w:txbxContent>
                          <w:p w14:paraId="1B0CA63A" w14:textId="77777777" w:rsidR="00901BB1" w:rsidRPr="005F0389" w:rsidRDefault="00901BB1" w:rsidP="006D0E5A">
                            <w:pPr>
                              <w:jc w:val="center"/>
                              <w:rPr>
                                <w:sz w:val="28"/>
                              </w:rPr>
                            </w:pPr>
                            <w:r>
                              <w:rPr>
                                <w:sz w:val="28"/>
                              </w:rPr>
                              <w:t>Loss of Golden Time in 5 minute chunks for breaking a Golden Rule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275E6" id="Text Box 3" o:spid="_x0000_s1036" type="#_x0000_t202" style="position:absolute;margin-left:147.5pt;margin-top:92.65pt;width:133.4pt;height:10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" fillcolor="#ffc000" strokecolor="#b66d31" strokeweight="2pt">
                <v:textbox>
                  <w:txbxContent>
                    <w:p w14:paraId="1B0CA63A" w14:textId="77777777" w:rsidR="00901BB1" w:rsidRPr="005F0389" w:rsidRDefault="00901BB1" w:rsidP="006D0E5A">
                      <w:pPr>
                        <w:jc w:val="center"/>
                        <w:rPr>
                          <w:sz w:val="28"/>
                        </w:rPr>
                      </w:pPr>
                      <w:r>
                        <w:rPr>
                          <w:sz w:val="28"/>
                        </w:rPr>
                        <w:t>Loss of Golden Time in 5 minute chunks for breaking a Golden Rule</w:t>
                      </w:r>
                    </w:p>
                  </w:txbxContent>
                </v:textbox>
              </v:shape>
            </w:pict>
          </mc:Fallback>
        </mc:AlternateContent>
      </w:r>
      <w:r w:rsidRPr="00B52220">
        <w:rPr>
          <w:rFonts w:eastAsiaTheme="minorHAnsi" w:cstheme="minorBidi"/>
          <w:noProof/>
          <w:szCs w:val="22"/>
          <w:lang w:eastAsia="en-GB"/>
        </w:rPr>
        <mc:AlternateContent>
          <mc:Choice Requires="wps">
            <w:drawing>
              <wp:anchor distT="0" distB="0" distL="114300" distR="114300" simplePos="0" relativeHeight="251663360" behindDoc="0" locked="0" layoutInCell="1" allowOverlap="1" wp14:anchorId="660512BD" wp14:editId="6BACC974">
                <wp:simplePos x="0" y="0"/>
                <wp:positionH relativeFrom="column">
                  <wp:posOffset>3688080</wp:posOffset>
                </wp:positionH>
                <wp:positionV relativeFrom="paragraph">
                  <wp:posOffset>1176655</wp:posOffset>
                </wp:positionV>
                <wp:extent cx="2634615" cy="1384935"/>
                <wp:effectExtent l="0" t="0" r="1333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1384935"/>
                        </a:xfrm>
                        <a:prstGeom prst="rect">
                          <a:avLst/>
                        </a:prstGeom>
                        <a:solidFill>
                          <a:srgbClr val="F79646"/>
                        </a:solidFill>
                        <a:ln w="25400" cap="flat" cmpd="sng" algn="ctr">
                          <a:solidFill>
                            <a:srgbClr val="F79646">
                              <a:shade val="50000"/>
                            </a:srgbClr>
                          </a:solidFill>
                          <a:prstDash val="solid"/>
                          <a:headEnd/>
                          <a:tailEnd/>
                        </a:ln>
                        <a:effectLst/>
                      </wps:spPr>
                      <wps:txbx>
                        <w:txbxContent>
                          <w:p w14:paraId="0D5529DC" w14:textId="77777777" w:rsidR="00901BB1" w:rsidRDefault="00901BB1" w:rsidP="006D0E5A">
                            <w:pPr>
                              <w:jc w:val="center"/>
                              <w:rPr>
                                <w:sz w:val="28"/>
                              </w:rPr>
                            </w:pPr>
                            <w:r>
                              <w:rPr>
                                <w:sz w:val="28"/>
                              </w:rPr>
                              <w:t>Serious incident – Reflection at lunchtime</w:t>
                            </w:r>
                          </w:p>
                          <w:p w14:paraId="1733A215" w14:textId="77777777" w:rsidR="00901BB1" w:rsidRDefault="00901BB1" w:rsidP="006D0E5A">
                            <w:pPr>
                              <w:jc w:val="center"/>
                              <w:rPr>
                                <w:sz w:val="28"/>
                              </w:rPr>
                            </w:pPr>
                            <w:r>
                              <w:rPr>
                                <w:sz w:val="28"/>
                              </w:rPr>
                              <w:t>Reflection sheet sent home</w:t>
                            </w:r>
                          </w:p>
                          <w:p w14:paraId="32DDCC35" w14:textId="77777777" w:rsidR="00901BB1" w:rsidRPr="005F0389" w:rsidRDefault="00901BB1" w:rsidP="006D0E5A">
                            <w:pPr>
                              <w:jc w:val="center"/>
                              <w:rPr>
                                <w:sz w:val="28"/>
                              </w:rPr>
                            </w:pPr>
                            <w:r>
                              <w:rPr>
                                <w:sz w:val="28"/>
                              </w:rPr>
                              <w:t>Class teacher informs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512BD" id="Text Box 4" o:spid="_x0000_s1037" type="#_x0000_t202" style="position:absolute;margin-left:290.4pt;margin-top:92.65pt;width:207.45pt;height:10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" fillcolor="#f79646" strokecolor="#b66d31" strokeweight="2pt">
                <v:textbox>
                  <w:txbxContent>
                    <w:p w14:paraId="0D5529DC" w14:textId="77777777" w:rsidR="00901BB1" w:rsidRDefault="00901BB1" w:rsidP="006D0E5A">
                      <w:pPr>
                        <w:jc w:val="center"/>
                        <w:rPr>
                          <w:sz w:val="28"/>
                        </w:rPr>
                      </w:pPr>
                      <w:r>
                        <w:rPr>
                          <w:sz w:val="28"/>
                        </w:rPr>
                        <w:t>Serious incident – Reflection at lunchtime</w:t>
                      </w:r>
                    </w:p>
                    <w:p w14:paraId="1733A215" w14:textId="77777777" w:rsidR="00901BB1" w:rsidRDefault="00901BB1" w:rsidP="006D0E5A">
                      <w:pPr>
                        <w:jc w:val="center"/>
                        <w:rPr>
                          <w:sz w:val="28"/>
                        </w:rPr>
                      </w:pPr>
                      <w:r>
                        <w:rPr>
                          <w:sz w:val="28"/>
                        </w:rPr>
                        <w:t>Reflection sheet sent home</w:t>
                      </w:r>
                    </w:p>
                    <w:p w14:paraId="32DDCC35" w14:textId="77777777" w:rsidR="00901BB1" w:rsidRPr="005F0389" w:rsidRDefault="00901BB1" w:rsidP="006D0E5A">
                      <w:pPr>
                        <w:jc w:val="center"/>
                        <w:rPr>
                          <w:sz w:val="28"/>
                        </w:rPr>
                      </w:pPr>
                      <w:r>
                        <w:rPr>
                          <w:sz w:val="28"/>
                        </w:rPr>
                        <w:t>Class teacher informs parents</w:t>
                      </w:r>
                    </w:p>
                  </w:txbxContent>
                </v:textbox>
              </v:shape>
            </w:pict>
          </mc:Fallback>
        </mc:AlternateContent>
      </w:r>
      <w:r w:rsidRPr="00B52220">
        <w:rPr>
          <w:rFonts w:asciiTheme="majorHAnsi" w:eastAsiaTheme="majorEastAsia" w:hAnsiTheme="majorHAnsi" w:cstheme="majorBidi"/>
          <w:b/>
          <w:bCs/>
          <w:noProof/>
          <w:color w:val="2E74B5" w:themeColor="accent1" w:themeShade="BF"/>
          <w:sz w:val="28"/>
          <w:szCs w:val="28"/>
          <w:lang w:eastAsia="en-GB"/>
        </w:rPr>
        <mc:AlternateContent>
          <mc:Choice Requires="wps">
            <w:drawing>
              <wp:anchor distT="0" distB="0" distL="114300" distR="114300" simplePos="0" relativeHeight="251683840" behindDoc="0" locked="0" layoutInCell="1" allowOverlap="1" wp14:anchorId="5EB95D73" wp14:editId="0842FDCA">
                <wp:simplePos x="0" y="0"/>
                <wp:positionH relativeFrom="column">
                  <wp:posOffset>1871980</wp:posOffset>
                </wp:positionH>
                <wp:positionV relativeFrom="paragraph">
                  <wp:posOffset>211455</wp:posOffset>
                </wp:positionV>
                <wp:extent cx="2374265" cy="739140"/>
                <wp:effectExtent l="0" t="0" r="2159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39140"/>
                        </a:xfrm>
                        <a:prstGeom prst="rect">
                          <a:avLst/>
                        </a:prstGeom>
                        <a:solidFill>
                          <a:srgbClr val="9BBB59"/>
                        </a:solidFill>
                        <a:ln w="25400" cap="flat" cmpd="sng" algn="ctr">
                          <a:solidFill>
                            <a:srgbClr val="9BBB59">
                              <a:shade val="50000"/>
                            </a:srgbClr>
                          </a:solidFill>
                          <a:prstDash val="solid"/>
                          <a:headEnd/>
                          <a:tailEnd/>
                        </a:ln>
                        <a:effectLst/>
                      </wps:spPr>
                      <wps:txbx>
                        <w:txbxContent>
                          <w:p w14:paraId="696AAD71" w14:textId="77777777" w:rsidR="00901BB1" w:rsidRPr="005F0389" w:rsidRDefault="00901BB1" w:rsidP="006D0E5A">
                            <w:pPr>
                              <w:jc w:val="center"/>
                              <w:rPr>
                                <w:sz w:val="28"/>
                              </w:rPr>
                            </w:pPr>
                            <w:r w:rsidRPr="005F0389">
                              <w:rPr>
                                <w:sz w:val="28"/>
                              </w:rPr>
                              <w:t>Golden Time entitlement – 30 minutes every Friday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EB95D73" id="Text Box 2" o:spid="_x0000_s1038" type="#_x0000_t202" style="position:absolute;margin-left:147.4pt;margin-top:16.65pt;width:186.95pt;height:58.2pt;z-index:2516838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" fillcolor="#9bbb59" strokecolor="#71893f" strokeweight="2pt">
                <v:textbox>
                  <w:txbxContent>
                    <w:p w14:paraId="696AAD71" w14:textId="77777777" w:rsidR="00901BB1" w:rsidRPr="005F0389" w:rsidRDefault="00901BB1" w:rsidP="006D0E5A">
                      <w:pPr>
                        <w:jc w:val="center"/>
                        <w:rPr>
                          <w:sz w:val="28"/>
                        </w:rPr>
                      </w:pPr>
                      <w:r w:rsidRPr="005F0389">
                        <w:rPr>
                          <w:sz w:val="28"/>
                        </w:rPr>
                        <w:t>Golden Time entitlement – 30 minutes every Friday</w:t>
                      </w:r>
                    </w:p>
                  </w:txbxContent>
                </v:textbox>
              </v:shape>
            </w:pict>
          </mc:Fallback>
        </mc:AlternateContent>
      </w:r>
      <w:r w:rsidRPr="00B52220">
        <w:rPr>
          <w:rFonts w:asciiTheme="majorHAnsi" w:eastAsiaTheme="majorEastAsia" w:hAnsiTheme="majorHAnsi" w:cstheme="majorBidi"/>
          <w:b/>
          <w:bCs/>
          <w:noProof/>
          <w:color w:val="2E74B5" w:themeColor="accent1" w:themeShade="BF"/>
          <w:sz w:val="28"/>
          <w:szCs w:val="28"/>
          <w:lang w:eastAsia="en-GB"/>
        </w:rPr>
        <mc:AlternateContent>
          <mc:Choice Requires="wps">
            <w:drawing>
              <wp:anchor distT="0" distB="0" distL="114300" distR="114300" simplePos="0" relativeHeight="251684864" behindDoc="0" locked="0" layoutInCell="1" allowOverlap="1" wp14:anchorId="0D0EEF46" wp14:editId="10FE0F73">
                <wp:simplePos x="0" y="0"/>
                <wp:positionH relativeFrom="column">
                  <wp:posOffset>7620</wp:posOffset>
                </wp:positionH>
                <wp:positionV relativeFrom="paragraph">
                  <wp:posOffset>212725</wp:posOffset>
                </wp:positionV>
                <wp:extent cx="1653540" cy="1384935"/>
                <wp:effectExtent l="0" t="0" r="22860" b="247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384935"/>
                        </a:xfrm>
                        <a:prstGeom prst="rect">
                          <a:avLst/>
                        </a:prstGeom>
                        <a:solidFill>
                          <a:srgbClr val="9BBB59"/>
                        </a:solidFill>
                        <a:ln w="25400" cap="flat" cmpd="sng" algn="ctr">
                          <a:solidFill>
                            <a:srgbClr val="9BBB59">
                              <a:shade val="50000"/>
                            </a:srgbClr>
                          </a:solidFill>
                          <a:prstDash val="solid"/>
                          <a:headEnd/>
                          <a:tailEnd/>
                        </a:ln>
                        <a:effectLst/>
                      </wps:spPr>
                      <wps:txbx>
                        <w:txbxContent>
                          <w:p w14:paraId="7FBD505B" w14:textId="77777777" w:rsidR="00901BB1" w:rsidRPr="005F0389" w:rsidRDefault="00901BB1" w:rsidP="006D0E5A">
                            <w:pPr>
                              <w:jc w:val="center"/>
                              <w:rPr>
                                <w:sz w:val="28"/>
                              </w:rPr>
                            </w:pPr>
                            <w:r>
                              <w:rPr>
                                <w:sz w:val="28"/>
                              </w:rPr>
                              <w:t>No loss of Golden Time.  Enjoy your 30 minutes on Friday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EEF46" id="Text Box 12" o:spid="_x0000_s1039" type="#_x0000_t202" style="position:absolute;margin-left:.6pt;margin-top:16.75pt;width:130.2pt;height:109.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" fillcolor="#9bbb59" strokecolor="#71893f" strokeweight="2pt">
                <v:textbox>
                  <w:txbxContent>
                    <w:p w14:paraId="7FBD505B" w14:textId="77777777" w:rsidR="00901BB1" w:rsidRPr="005F0389" w:rsidRDefault="00901BB1" w:rsidP="006D0E5A">
                      <w:pPr>
                        <w:jc w:val="center"/>
                        <w:rPr>
                          <w:sz w:val="28"/>
                        </w:rPr>
                      </w:pPr>
                      <w:r>
                        <w:rPr>
                          <w:sz w:val="28"/>
                        </w:rPr>
                        <w:t>No loss of Golden Time.  Enjoy your 30 minutes on Friday</w:t>
                      </w:r>
                    </w:p>
                  </w:txbxContent>
                </v:textbox>
              </v:shape>
            </w:pict>
          </mc:Fallback>
        </mc:AlternateContent>
      </w:r>
      <w:r w:rsidRPr="00B52220">
        <w:rPr>
          <w:rFonts w:eastAsiaTheme="minorHAnsi" w:cstheme="minorBidi"/>
          <w:noProof/>
          <w:szCs w:val="22"/>
          <w:lang w:eastAsia="en-GB"/>
        </w:rPr>
        <mc:AlternateContent>
          <mc:Choice Requires="wps">
            <w:drawing>
              <wp:anchor distT="0" distB="0" distL="114300" distR="114300" simplePos="0" relativeHeight="251682816" behindDoc="0" locked="0" layoutInCell="1" allowOverlap="1" wp14:anchorId="7DA35909" wp14:editId="7E9B9930">
                <wp:simplePos x="0" y="0"/>
                <wp:positionH relativeFrom="column">
                  <wp:posOffset>1732915</wp:posOffset>
                </wp:positionH>
                <wp:positionV relativeFrom="paragraph">
                  <wp:posOffset>2700020</wp:posOffset>
                </wp:positionV>
                <wp:extent cx="153035" cy="321945"/>
                <wp:effectExtent l="29845" t="65405" r="0" b="67310"/>
                <wp:wrapNone/>
                <wp:docPr id="6" name="Down Arrow 6"/>
                <wp:cNvGraphicFramePr/>
                <a:graphic xmlns:a="http://schemas.openxmlformats.org/drawingml/2006/main">
                  <a:graphicData uri="http://schemas.microsoft.com/office/word/2010/wordprocessingShape">
                    <wps:wsp>
                      <wps:cNvSpPr/>
                      <wps:spPr>
                        <a:xfrm rot="18068726" flipH="1">
                          <a:off x="0" y="0"/>
                          <a:ext cx="153035" cy="321945"/>
                        </a:xfrm>
                        <a:prstGeom prst="downArrow">
                          <a:avLst/>
                        </a:prstGeom>
                        <a:solidFill>
                          <a:srgbClr val="FFC000"/>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E0E2A1" id="Down Arrow 6" o:spid="_x0000_s1026" type="#_x0000_t67" style="position:absolute;margin-left:136.45pt;margin-top:212.6pt;width:12.05pt;height:25.35pt;rotation:3857093fd;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" adj="16466" fillcolor="#ffc000" strokecolor="#b66d31" strokeweight="2pt"/>
            </w:pict>
          </mc:Fallback>
        </mc:AlternateContent>
      </w:r>
      <w:r w:rsidRPr="00B52220">
        <w:rPr>
          <w:rFonts w:eastAsiaTheme="minorHAnsi" w:cstheme="minorBidi"/>
          <w:noProof/>
          <w:szCs w:val="22"/>
          <w:lang w:eastAsia="en-GB"/>
        </w:rPr>
        <mc:AlternateContent>
          <mc:Choice Requires="wps">
            <w:drawing>
              <wp:anchor distT="0" distB="0" distL="114300" distR="114300" simplePos="0" relativeHeight="251673600" behindDoc="0" locked="0" layoutInCell="1" allowOverlap="1" wp14:anchorId="3250CE6F" wp14:editId="610C45E0">
                <wp:simplePos x="0" y="0"/>
                <wp:positionH relativeFrom="column">
                  <wp:posOffset>2854325</wp:posOffset>
                </wp:positionH>
                <wp:positionV relativeFrom="paragraph">
                  <wp:posOffset>3007995</wp:posOffset>
                </wp:positionV>
                <wp:extent cx="153035" cy="266700"/>
                <wp:effectExtent l="19050" t="0" r="18415" b="38100"/>
                <wp:wrapNone/>
                <wp:docPr id="17" name="Down Arrow 17"/>
                <wp:cNvGraphicFramePr/>
                <a:graphic xmlns:a="http://schemas.openxmlformats.org/drawingml/2006/main">
                  <a:graphicData uri="http://schemas.microsoft.com/office/word/2010/wordprocessingShape">
                    <wps:wsp>
                      <wps:cNvSpPr/>
                      <wps:spPr>
                        <a:xfrm flipH="1">
                          <a:off x="0" y="0"/>
                          <a:ext cx="153035" cy="266700"/>
                        </a:xfrm>
                        <a:prstGeom prst="downArrow">
                          <a:avLst/>
                        </a:prstGeom>
                        <a:solidFill>
                          <a:srgbClr val="FFC000"/>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80FA3A" id="Down Arrow 17" o:spid="_x0000_s1026" type="#_x0000_t67" style="position:absolute;margin-left:224.75pt;margin-top:236.85pt;width:12.05pt;height:21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" adj="15403" fillcolor="#ffc000" strokecolor="#b66d31" strokeweight="2pt"/>
            </w:pict>
          </mc:Fallback>
        </mc:AlternateContent>
      </w:r>
      <w:r w:rsidRPr="00B52220">
        <w:rPr>
          <w:rFonts w:eastAsiaTheme="minorHAnsi" w:cstheme="minorBidi"/>
          <w:noProof/>
          <w:szCs w:val="22"/>
          <w:lang w:eastAsia="en-GB"/>
        </w:rPr>
        <mc:AlternateContent>
          <mc:Choice Requires="wps">
            <w:drawing>
              <wp:anchor distT="0" distB="0" distL="114300" distR="114300" simplePos="0" relativeHeight="251677696" behindDoc="0" locked="0" layoutInCell="1" allowOverlap="1" wp14:anchorId="2EE17C24" wp14:editId="1B643BC9">
                <wp:simplePos x="0" y="0"/>
                <wp:positionH relativeFrom="column">
                  <wp:posOffset>3999443</wp:posOffset>
                </wp:positionH>
                <wp:positionV relativeFrom="paragraph">
                  <wp:posOffset>4039235</wp:posOffset>
                </wp:positionV>
                <wp:extent cx="153035" cy="321945"/>
                <wp:effectExtent l="76200" t="19050" r="56515" b="1905"/>
                <wp:wrapNone/>
                <wp:docPr id="22" name="Down Arrow 22"/>
                <wp:cNvGraphicFramePr/>
                <a:graphic xmlns:a="http://schemas.openxmlformats.org/drawingml/2006/main">
                  <a:graphicData uri="http://schemas.microsoft.com/office/word/2010/wordprocessingShape">
                    <wps:wsp>
                      <wps:cNvSpPr/>
                      <wps:spPr>
                        <a:xfrm rot="19578159" flipH="1">
                          <a:off x="0" y="0"/>
                          <a:ext cx="153035" cy="321945"/>
                        </a:xfrm>
                        <a:prstGeom prst="down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01956C" id="Down Arrow 22" o:spid="_x0000_s1026" type="#_x0000_t67" style="position:absolute;margin-left:314.9pt;margin-top:318.05pt;width:12.05pt;height:25.35pt;rotation:2208390fd;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" adj="16466" fillcolor="#c0504d" strokecolor="#8c3836" strokeweight="2pt"/>
            </w:pict>
          </mc:Fallback>
        </mc:AlternateContent>
      </w:r>
      <w:r>
        <w:rPr>
          <w:lang w:val="en-US"/>
        </w:rPr>
        <w:br w:type="page"/>
      </w:r>
    </w:p>
    <w:p w14:paraId="6C6A3367" w14:textId="4E853534" w:rsidR="0064020C" w:rsidRPr="00C516FA" w:rsidDel="00923DAE" w:rsidRDefault="003855ED" w:rsidP="0064020C">
      <w:pPr>
        <w:pStyle w:val="Heading1"/>
        <w:tabs>
          <w:tab w:val="left" w:pos="0"/>
        </w:tabs>
        <w:rPr>
          <w:del w:id="20" w:author="James Roebuck" w:date="2022-03-01T14:43:00Z"/>
          <w:sz w:val="32"/>
        </w:rPr>
      </w:pPr>
      <w:bookmarkStart w:id="21" w:name="_Toc40812649"/>
      <w:del w:id="22" w:author="James Roebuck" w:date="2022-03-01T14:43:00Z">
        <w:r w:rsidRPr="00C516FA" w:rsidDel="00923DAE">
          <w:rPr>
            <w:sz w:val="32"/>
          </w:rPr>
          <w:lastRenderedPageBreak/>
          <w:delText>COVID-19 Pandemic</w:delText>
        </w:r>
        <w:r w:rsidR="0064020C" w:rsidRPr="00C516FA" w:rsidDel="00923DAE">
          <w:rPr>
            <w:sz w:val="32"/>
          </w:rPr>
          <w:delText xml:space="preserve"> </w:delText>
        </w:r>
        <w:r w:rsidRPr="00C516FA" w:rsidDel="00923DAE">
          <w:rPr>
            <w:sz w:val="32"/>
          </w:rPr>
          <w:delText xml:space="preserve">– </w:delText>
        </w:r>
        <w:r w:rsidR="00C516FA" w:rsidDel="00923DAE">
          <w:rPr>
            <w:sz w:val="32"/>
          </w:rPr>
          <w:delText xml:space="preserve">Behaviour Policy </w:delText>
        </w:r>
        <w:r w:rsidRPr="00C516FA" w:rsidDel="00923DAE">
          <w:rPr>
            <w:sz w:val="32"/>
          </w:rPr>
          <w:delText>Annexe</w:delText>
        </w:r>
        <w:bookmarkEnd w:id="21"/>
        <w:r w:rsidRPr="00C516FA" w:rsidDel="00923DAE">
          <w:rPr>
            <w:sz w:val="32"/>
          </w:rPr>
          <w:delText xml:space="preserve"> (19.5.20)</w:delText>
        </w:r>
      </w:del>
    </w:p>
    <w:p w14:paraId="4142F8A5" w14:textId="0D6CF4F4" w:rsidR="003855ED" w:rsidRPr="00C516FA" w:rsidDel="00923DAE" w:rsidRDefault="003855ED" w:rsidP="003855ED">
      <w:pPr>
        <w:rPr>
          <w:del w:id="23" w:author="James Roebuck" w:date="2022-03-01T14:43:00Z"/>
          <w:sz w:val="20"/>
          <w:lang w:val="en-US"/>
        </w:rPr>
      </w:pPr>
      <w:del w:id="24" w:author="James Roebuck" w:date="2022-03-01T14:43:00Z">
        <w:r w:rsidRPr="00C516FA" w:rsidDel="00923DAE">
          <w:rPr>
            <w:sz w:val="20"/>
            <w:lang w:val="en-US"/>
          </w:rPr>
          <w:delText>The Covid-19 pandemic has had a significant impact on school life, leading to changes in usual school routines.</w:delText>
        </w:r>
      </w:del>
    </w:p>
    <w:p w14:paraId="4149A018" w14:textId="27FDDB15" w:rsidR="003855ED" w:rsidRPr="00C516FA" w:rsidDel="00923DAE" w:rsidRDefault="003855ED" w:rsidP="003855ED">
      <w:pPr>
        <w:rPr>
          <w:del w:id="25" w:author="James Roebuck" w:date="2022-03-01T14:43:00Z"/>
          <w:sz w:val="20"/>
          <w:lang w:val="en-US"/>
        </w:rPr>
      </w:pPr>
    </w:p>
    <w:p w14:paraId="408F7D81" w14:textId="7655B0E7" w:rsidR="003855ED" w:rsidRPr="00C516FA" w:rsidDel="00923DAE" w:rsidRDefault="003855ED" w:rsidP="003855ED">
      <w:pPr>
        <w:rPr>
          <w:del w:id="26" w:author="James Roebuck" w:date="2022-03-01T14:43:00Z"/>
          <w:sz w:val="20"/>
          <w:lang w:val="en-US"/>
        </w:rPr>
      </w:pPr>
      <w:del w:id="27" w:author="James Roebuck" w:date="2022-03-01T14:43:00Z">
        <w:r w:rsidRPr="00C516FA" w:rsidDel="00923DAE">
          <w:rPr>
            <w:sz w:val="20"/>
            <w:lang w:val="en-US"/>
          </w:rPr>
          <w:delText>From 1</w:delText>
        </w:r>
        <w:r w:rsidRPr="00C516FA" w:rsidDel="00923DAE">
          <w:rPr>
            <w:sz w:val="20"/>
            <w:vertAlign w:val="superscript"/>
            <w:lang w:val="en-US"/>
          </w:rPr>
          <w:delText>st</w:delText>
        </w:r>
        <w:r w:rsidRPr="00C516FA" w:rsidDel="00923DAE">
          <w:rPr>
            <w:sz w:val="20"/>
            <w:lang w:val="en-US"/>
          </w:rPr>
          <w:delText xml:space="preserve"> June 2020 the school plans to be open to children in EYFS, Year 1 and Year 6.  The following additional considerations around behaviour have been identified:</w:delText>
        </w:r>
      </w:del>
    </w:p>
    <w:p w14:paraId="5BCE8DF6" w14:textId="06C472AD" w:rsidR="003855ED" w:rsidRPr="00C516FA" w:rsidDel="00923DAE" w:rsidRDefault="003855ED" w:rsidP="00C171AF">
      <w:pPr>
        <w:pStyle w:val="ListParagraph"/>
        <w:numPr>
          <w:ilvl w:val="0"/>
          <w:numId w:val="19"/>
        </w:numPr>
        <w:spacing w:before="240"/>
        <w:rPr>
          <w:del w:id="28" w:author="James Roebuck" w:date="2022-03-01T14:43:00Z"/>
          <w:color w:val="00B050"/>
          <w:sz w:val="24"/>
          <w:szCs w:val="28"/>
        </w:rPr>
      </w:pPr>
      <w:del w:id="29" w:author="James Roebuck" w:date="2022-03-01T14:43:00Z">
        <w:r w:rsidRPr="00C516FA" w:rsidDel="00923DAE">
          <w:rPr>
            <w:color w:val="00B050"/>
            <w:sz w:val="24"/>
            <w:szCs w:val="28"/>
          </w:rPr>
          <w:delText>Mental Health and wellbeing</w:delText>
        </w:r>
      </w:del>
    </w:p>
    <w:p w14:paraId="1E28F6E1" w14:textId="57DAEC71" w:rsidR="003F76E6" w:rsidRPr="00C516FA" w:rsidDel="00923DAE" w:rsidRDefault="003F76E6" w:rsidP="003F76E6">
      <w:pPr>
        <w:rPr>
          <w:del w:id="30" w:author="James Roebuck" w:date="2022-03-01T14:43:00Z"/>
          <w:sz w:val="20"/>
        </w:rPr>
      </w:pPr>
      <w:del w:id="31" w:author="James Roebuck" w:date="2022-03-01T14:43:00Z">
        <w:r w:rsidRPr="00C516FA" w:rsidDel="00923DAE">
          <w:rPr>
            <w:sz w:val="20"/>
          </w:rPr>
          <w:delText xml:space="preserve">The past few months have been challenging for most people, and many families </w:delText>
        </w:r>
        <w:r w:rsidR="007C5704" w:rsidRPr="00C516FA" w:rsidDel="00923DAE">
          <w:rPr>
            <w:sz w:val="20"/>
          </w:rPr>
          <w:delText xml:space="preserve">are likely to </w:delText>
        </w:r>
        <w:r w:rsidRPr="00C516FA" w:rsidDel="00923DAE">
          <w:rPr>
            <w:sz w:val="20"/>
          </w:rPr>
          <w:delText xml:space="preserve">have experienced bereavement, loss, anxiety </w:delText>
        </w:r>
        <w:r w:rsidR="007E6BD0" w:rsidRPr="00C516FA" w:rsidDel="00923DAE">
          <w:rPr>
            <w:sz w:val="20"/>
          </w:rPr>
          <w:delText xml:space="preserve">or </w:delText>
        </w:r>
        <w:r w:rsidRPr="00C516FA" w:rsidDel="00923DAE">
          <w:rPr>
            <w:sz w:val="20"/>
          </w:rPr>
          <w:delText xml:space="preserve">other forms of trauma.  The school’s first priority </w:delText>
        </w:r>
        <w:r w:rsidR="007E6BD0" w:rsidRPr="00C516FA" w:rsidDel="00923DAE">
          <w:rPr>
            <w:sz w:val="20"/>
          </w:rPr>
          <w:delText xml:space="preserve">is </w:delText>
        </w:r>
        <w:r w:rsidRPr="00C516FA" w:rsidDel="00923DAE">
          <w:rPr>
            <w:sz w:val="20"/>
          </w:rPr>
          <w:delText>the wellbeing of all children and staff.</w:delText>
        </w:r>
      </w:del>
    </w:p>
    <w:p w14:paraId="2493C76B" w14:textId="04ADA078" w:rsidR="003F76E6" w:rsidRPr="00C516FA" w:rsidDel="00923DAE" w:rsidRDefault="003F76E6" w:rsidP="003F76E6">
      <w:pPr>
        <w:rPr>
          <w:del w:id="32" w:author="James Roebuck" w:date="2022-03-01T14:43:00Z"/>
          <w:sz w:val="20"/>
        </w:rPr>
      </w:pPr>
    </w:p>
    <w:p w14:paraId="545617C1" w14:textId="73023EAB" w:rsidR="003F76E6" w:rsidRPr="00C516FA" w:rsidDel="00923DAE" w:rsidRDefault="003F76E6" w:rsidP="003F76E6">
      <w:pPr>
        <w:rPr>
          <w:del w:id="33" w:author="James Roebuck" w:date="2022-03-01T14:43:00Z"/>
          <w:sz w:val="20"/>
        </w:rPr>
      </w:pPr>
      <w:del w:id="34" w:author="James Roebuck" w:date="2022-03-01T14:43:00Z">
        <w:r w:rsidRPr="00C516FA" w:rsidDel="00923DAE">
          <w:rPr>
            <w:sz w:val="20"/>
          </w:rPr>
          <w:delText xml:space="preserve">We should not assume that all children will return to school traumatised, but we should be alert to signs that children are feeling vulnerable.  </w:delText>
        </w:r>
        <w:r w:rsidR="00340E4F" w:rsidRPr="00C516FA" w:rsidDel="00923DAE">
          <w:rPr>
            <w:sz w:val="20"/>
          </w:rPr>
          <w:delText xml:space="preserve">School-based behaviours </w:delText>
        </w:r>
        <w:r w:rsidRPr="00C516FA" w:rsidDel="00923DAE">
          <w:rPr>
            <w:sz w:val="20"/>
          </w:rPr>
          <w:delText>that can be symptoms of trauma include:</w:delText>
        </w:r>
      </w:del>
    </w:p>
    <w:p w14:paraId="05DA36AF" w14:textId="698F99BA" w:rsidR="003F76E6" w:rsidRPr="00C516FA" w:rsidDel="00923DAE" w:rsidRDefault="00340E4F" w:rsidP="003F76E6">
      <w:pPr>
        <w:pStyle w:val="ListParagraph"/>
        <w:numPr>
          <w:ilvl w:val="0"/>
          <w:numId w:val="17"/>
        </w:numPr>
        <w:rPr>
          <w:del w:id="35" w:author="James Roebuck" w:date="2022-03-01T14:43:00Z"/>
          <w:sz w:val="20"/>
        </w:rPr>
      </w:pPr>
      <w:del w:id="36" w:author="James Roebuck" w:date="2022-03-01T14:43:00Z">
        <w:r w:rsidRPr="00C516FA" w:rsidDel="00923DAE">
          <w:rPr>
            <w:sz w:val="20"/>
          </w:rPr>
          <w:delText>Separation anxiety</w:delText>
        </w:r>
      </w:del>
    </w:p>
    <w:p w14:paraId="1F709CCF" w14:textId="45095B39" w:rsidR="00340E4F" w:rsidRPr="00C516FA" w:rsidDel="00923DAE" w:rsidRDefault="00340E4F" w:rsidP="003F76E6">
      <w:pPr>
        <w:pStyle w:val="ListParagraph"/>
        <w:numPr>
          <w:ilvl w:val="0"/>
          <w:numId w:val="17"/>
        </w:numPr>
        <w:rPr>
          <w:del w:id="37" w:author="James Roebuck" w:date="2022-03-01T14:43:00Z"/>
          <w:sz w:val="20"/>
        </w:rPr>
      </w:pPr>
      <w:del w:id="38" w:author="James Roebuck" w:date="2022-03-01T14:43:00Z">
        <w:r w:rsidRPr="00C516FA" w:rsidDel="00923DAE">
          <w:rPr>
            <w:sz w:val="20"/>
          </w:rPr>
          <w:delText>Irritability</w:delText>
        </w:r>
      </w:del>
    </w:p>
    <w:p w14:paraId="3E3C84BF" w14:textId="1F665D9F" w:rsidR="00340E4F" w:rsidRPr="00C516FA" w:rsidDel="00923DAE" w:rsidRDefault="00340E4F" w:rsidP="003F76E6">
      <w:pPr>
        <w:pStyle w:val="ListParagraph"/>
        <w:numPr>
          <w:ilvl w:val="0"/>
          <w:numId w:val="17"/>
        </w:numPr>
        <w:rPr>
          <w:del w:id="39" w:author="James Roebuck" w:date="2022-03-01T14:43:00Z"/>
          <w:sz w:val="20"/>
        </w:rPr>
      </w:pPr>
      <w:del w:id="40" w:author="James Roebuck" w:date="2022-03-01T14:43:00Z">
        <w:r w:rsidRPr="00C516FA" w:rsidDel="00923DAE">
          <w:rPr>
            <w:sz w:val="20"/>
          </w:rPr>
          <w:delText>Aggressive behaviour</w:delText>
        </w:r>
      </w:del>
    </w:p>
    <w:p w14:paraId="32BD5B2B" w14:textId="35225E53" w:rsidR="00340E4F" w:rsidRPr="00C516FA" w:rsidDel="00923DAE" w:rsidRDefault="00340E4F" w:rsidP="003F76E6">
      <w:pPr>
        <w:pStyle w:val="ListParagraph"/>
        <w:numPr>
          <w:ilvl w:val="0"/>
          <w:numId w:val="17"/>
        </w:numPr>
        <w:rPr>
          <w:del w:id="41" w:author="James Roebuck" w:date="2022-03-01T14:43:00Z"/>
          <w:sz w:val="20"/>
        </w:rPr>
      </w:pPr>
      <w:del w:id="42" w:author="James Roebuck" w:date="2022-03-01T14:43:00Z">
        <w:r w:rsidRPr="00C516FA" w:rsidDel="00923DAE">
          <w:rPr>
            <w:sz w:val="20"/>
          </w:rPr>
          <w:delText>Fearfulness</w:delText>
        </w:r>
      </w:del>
    </w:p>
    <w:p w14:paraId="255F5AE9" w14:textId="18DA5AEB" w:rsidR="00340E4F" w:rsidRPr="00C516FA" w:rsidDel="00923DAE" w:rsidRDefault="00340E4F" w:rsidP="003F76E6">
      <w:pPr>
        <w:pStyle w:val="ListParagraph"/>
        <w:numPr>
          <w:ilvl w:val="0"/>
          <w:numId w:val="17"/>
        </w:numPr>
        <w:rPr>
          <w:del w:id="43" w:author="James Roebuck" w:date="2022-03-01T14:43:00Z"/>
          <w:sz w:val="20"/>
        </w:rPr>
      </w:pPr>
      <w:del w:id="44" w:author="James Roebuck" w:date="2022-03-01T14:43:00Z">
        <w:r w:rsidRPr="00C516FA" w:rsidDel="00923DAE">
          <w:rPr>
            <w:sz w:val="20"/>
          </w:rPr>
          <w:delText>Daydreaming</w:delText>
        </w:r>
        <w:r w:rsidR="008B28B0" w:rsidRPr="00C516FA" w:rsidDel="00923DAE">
          <w:rPr>
            <w:sz w:val="20"/>
          </w:rPr>
          <w:delText xml:space="preserve">, inattention or </w:delText>
        </w:r>
        <w:r w:rsidRPr="00C516FA" w:rsidDel="00923DAE">
          <w:rPr>
            <w:sz w:val="20"/>
          </w:rPr>
          <w:delText>dissociation</w:delText>
        </w:r>
      </w:del>
    </w:p>
    <w:p w14:paraId="562F71C3" w14:textId="0BDE9BF4" w:rsidR="00340E4F" w:rsidRPr="00C516FA" w:rsidDel="00923DAE" w:rsidRDefault="00340E4F" w:rsidP="003F76E6">
      <w:pPr>
        <w:pStyle w:val="ListParagraph"/>
        <w:numPr>
          <w:ilvl w:val="0"/>
          <w:numId w:val="17"/>
        </w:numPr>
        <w:rPr>
          <w:del w:id="45" w:author="James Roebuck" w:date="2022-03-01T14:43:00Z"/>
          <w:sz w:val="20"/>
        </w:rPr>
      </w:pPr>
      <w:del w:id="46" w:author="James Roebuck" w:date="2022-03-01T14:43:00Z">
        <w:r w:rsidRPr="00C516FA" w:rsidDel="00923DAE">
          <w:rPr>
            <w:sz w:val="20"/>
          </w:rPr>
          <w:delText>Sadness/depression</w:delText>
        </w:r>
      </w:del>
    </w:p>
    <w:p w14:paraId="752C2CDD" w14:textId="7611840E" w:rsidR="00340E4F" w:rsidRPr="00C516FA" w:rsidDel="00923DAE" w:rsidRDefault="00340E4F" w:rsidP="00340E4F">
      <w:pPr>
        <w:pStyle w:val="ListParagraph"/>
        <w:numPr>
          <w:ilvl w:val="0"/>
          <w:numId w:val="17"/>
        </w:numPr>
        <w:rPr>
          <w:del w:id="47" w:author="James Roebuck" w:date="2022-03-01T14:43:00Z"/>
          <w:sz w:val="20"/>
        </w:rPr>
      </w:pPr>
      <w:del w:id="48" w:author="James Roebuck" w:date="2022-03-01T14:43:00Z">
        <w:r w:rsidRPr="00C516FA" w:rsidDel="00923DAE">
          <w:rPr>
            <w:sz w:val="20"/>
          </w:rPr>
          <w:delText>Controlling or over-permissive relationships with peers</w:delText>
        </w:r>
      </w:del>
    </w:p>
    <w:p w14:paraId="14C62BD4" w14:textId="1903F191" w:rsidR="008B28B0" w:rsidRPr="00C516FA" w:rsidDel="00923DAE" w:rsidRDefault="008B28B0" w:rsidP="00340E4F">
      <w:pPr>
        <w:pStyle w:val="ListParagraph"/>
        <w:numPr>
          <w:ilvl w:val="0"/>
          <w:numId w:val="17"/>
        </w:numPr>
        <w:rPr>
          <w:del w:id="49" w:author="James Roebuck" w:date="2022-03-01T14:43:00Z"/>
          <w:sz w:val="20"/>
        </w:rPr>
      </w:pPr>
      <w:del w:id="50" w:author="James Roebuck" w:date="2022-03-01T14:43:00Z">
        <w:r w:rsidRPr="00C516FA" w:rsidDel="00923DAE">
          <w:rPr>
            <w:sz w:val="20"/>
          </w:rPr>
          <w:delText xml:space="preserve">Tearfulness </w:delText>
        </w:r>
      </w:del>
    </w:p>
    <w:p w14:paraId="3AC2111F" w14:textId="4757117B" w:rsidR="00340E4F" w:rsidRPr="00C516FA" w:rsidDel="00923DAE" w:rsidRDefault="00340E4F" w:rsidP="00340E4F">
      <w:pPr>
        <w:rPr>
          <w:del w:id="51" w:author="James Roebuck" w:date="2022-03-01T14:43:00Z"/>
          <w:sz w:val="20"/>
        </w:rPr>
      </w:pPr>
    </w:p>
    <w:p w14:paraId="4217AF66" w14:textId="44F3F30F" w:rsidR="00340E4F" w:rsidRPr="00C516FA" w:rsidDel="00923DAE" w:rsidRDefault="00340E4F" w:rsidP="00340E4F">
      <w:pPr>
        <w:rPr>
          <w:del w:id="52" w:author="James Roebuck" w:date="2022-03-01T14:43:00Z"/>
          <w:sz w:val="20"/>
        </w:rPr>
      </w:pPr>
      <w:del w:id="53" w:author="James Roebuck" w:date="2022-03-01T14:43:00Z">
        <w:r w:rsidRPr="00C516FA" w:rsidDel="00923DAE">
          <w:rPr>
            <w:sz w:val="20"/>
          </w:rPr>
          <w:delText>As the key vehicle for the school’s PSHE programme, Circle Time should be used more regularly than once a week during the period when the school’s operation is affected by the COVID-19 pandemic.  Particularly in the early weeks, a daily Circle Time is desirable (see sections 4.3 and 5 of the main Behaviour Policy).</w:delText>
        </w:r>
        <w:r w:rsidR="00A57F30" w:rsidRPr="00C516FA" w:rsidDel="00923DAE">
          <w:rPr>
            <w:sz w:val="20"/>
          </w:rPr>
          <w:delText xml:space="preserve"> We will also use resources such as </w:delText>
        </w:r>
        <w:r w:rsidR="003412C0" w:rsidRPr="00C516FA" w:rsidDel="00923DAE">
          <w:rPr>
            <w:sz w:val="20"/>
          </w:rPr>
          <w:delText xml:space="preserve">social stories to support children in understanding the reasoning behind the </w:delText>
        </w:r>
        <w:r w:rsidR="006077B4" w:rsidRPr="00C516FA" w:rsidDel="00923DAE">
          <w:rPr>
            <w:sz w:val="20"/>
          </w:rPr>
          <w:delText>new routines.</w:delText>
        </w:r>
      </w:del>
    </w:p>
    <w:p w14:paraId="21B0AD6E" w14:textId="5DC0629C" w:rsidR="0049076C" w:rsidRPr="00C516FA" w:rsidDel="00923DAE" w:rsidRDefault="0049076C" w:rsidP="00340E4F">
      <w:pPr>
        <w:rPr>
          <w:del w:id="54" w:author="James Roebuck" w:date="2022-03-01T14:43:00Z"/>
          <w:sz w:val="20"/>
        </w:rPr>
      </w:pPr>
    </w:p>
    <w:p w14:paraId="11FA127B" w14:textId="7CDAC58C" w:rsidR="0049076C" w:rsidRPr="00C516FA" w:rsidDel="00923DAE" w:rsidRDefault="0049076C" w:rsidP="00340E4F">
      <w:pPr>
        <w:rPr>
          <w:del w:id="55" w:author="James Roebuck" w:date="2022-03-01T14:43:00Z"/>
          <w:sz w:val="20"/>
        </w:rPr>
      </w:pPr>
      <w:del w:id="56" w:author="James Roebuck" w:date="2022-03-01T14:43:00Z">
        <w:r w:rsidRPr="00C516FA" w:rsidDel="00923DAE">
          <w:rPr>
            <w:sz w:val="20"/>
          </w:rPr>
          <w:delText>During Circle Time, a talking object should not be passed between participants due to the risk of transmission, and any games/activities should be plan</w:delText>
        </w:r>
        <w:r w:rsidR="00E118C3" w:rsidRPr="00C516FA" w:rsidDel="00923DAE">
          <w:rPr>
            <w:sz w:val="20"/>
          </w:rPr>
          <w:delText>ned</w:delText>
        </w:r>
        <w:r w:rsidRPr="00C516FA" w:rsidDel="00923DAE">
          <w:rPr>
            <w:sz w:val="20"/>
          </w:rPr>
          <w:delText xml:space="preserve"> with due consideration to minimising the risk of transmission (e.g. avoid games involving touching others or shared resources).</w:delText>
        </w:r>
      </w:del>
    </w:p>
    <w:p w14:paraId="41A3B108" w14:textId="6FD98B9C" w:rsidR="00340E4F" w:rsidRPr="00C516FA" w:rsidDel="00923DAE" w:rsidRDefault="00340E4F" w:rsidP="00340E4F">
      <w:pPr>
        <w:rPr>
          <w:del w:id="57" w:author="James Roebuck" w:date="2022-03-01T14:43:00Z"/>
          <w:sz w:val="20"/>
        </w:rPr>
      </w:pPr>
    </w:p>
    <w:p w14:paraId="3FCB4A29" w14:textId="7E57BA09" w:rsidR="00340E4F" w:rsidRPr="00C516FA" w:rsidDel="00923DAE" w:rsidRDefault="00340E4F" w:rsidP="00340E4F">
      <w:pPr>
        <w:rPr>
          <w:del w:id="58" w:author="James Roebuck" w:date="2022-03-01T14:43:00Z"/>
          <w:sz w:val="20"/>
        </w:rPr>
      </w:pPr>
      <w:del w:id="59" w:author="James Roebuck" w:date="2022-03-01T14:43:00Z">
        <w:r w:rsidRPr="00C516FA" w:rsidDel="00923DAE">
          <w:rPr>
            <w:sz w:val="20"/>
          </w:rPr>
          <w:delText>Where a child is displaying symptoms of trauma regularly, staff must use CPOMS to record this and share with the school’s Designated Safeguarding Lead (in line with the school’s Safeguarding Policy), who can then take appropriate action including seeking support where necessary.</w:delText>
        </w:r>
      </w:del>
    </w:p>
    <w:p w14:paraId="74E8E0F5" w14:textId="0688E076" w:rsidR="003F76E6" w:rsidRPr="00C516FA" w:rsidDel="00923DAE" w:rsidRDefault="003F76E6" w:rsidP="00C171AF">
      <w:pPr>
        <w:pStyle w:val="ListParagraph"/>
        <w:numPr>
          <w:ilvl w:val="0"/>
          <w:numId w:val="19"/>
        </w:numPr>
        <w:spacing w:before="240"/>
        <w:rPr>
          <w:del w:id="60" w:author="James Roebuck" w:date="2022-03-01T14:43:00Z"/>
          <w:color w:val="00B050"/>
          <w:sz w:val="24"/>
          <w:szCs w:val="28"/>
        </w:rPr>
      </w:pPr>
      <w:del w:id="61" w:author="James Roebuck" w:date="2022-03-01T14:43:00Z">
        <w:r w:rsidRPr="00C516FA" w:rsidDel="00923DAE">
          <w:rPr>
            <w:color w:val="00B050"/>
            <w:sz w:val="24"/>
            <w:szCs w:val="28"/>
          </w:rPr>
          <w:delText>Establishing new routines</w:delText>
        </w:r>
      </w:del>
    </w:p>
    <w:p w14:paraId="250AFD95" w14:textId="4705F5F3" w:rsidR="00340E4F" w:rsidRPr="00C516FA" w:rsidDel="00923DAE" w:rsidRDefault="00340E4F" w:rsidP="00340E4F">
      <w:pPr>
        <w:rPr>
          <w:del w:id="62" w:author="James Roebuck" w:date="2022-03-01T14:43:00Z"/>
          <w:sz w:val="20"/>
        </w:rPr>
      </w:pPr>
      <w:del w:id="63" w:author="James Roebuck" w:date="2022-03-01T14:43:00Z">
        <w:r w:rsidRPr="00C516FA" w:rsidDel="00923DAE">
          <w:rPr>
            <w:sz w:val="20"/>
          </w:rPr>
          <w:delText>In order to minimise the risk of transmitting Coronavirus to others in school, it is necessary to establish new routines around:</w:delText>
        </w:r>
      </w:del>
    </w:p>
    <w:p w14:paraId="31AF0A3B" w14:textId="178DFF3E" w:rsidR="003855ED" w:rsidRPr="00C516FA" w:rsidDel="00923DAE" w:rsidRDefault="003855ED" w:rsidP="00340E4F">
      <w:pPr>
        <w:pStyle w:val="ListParagraph"/>
        <w:numPr>
          <w:ilvl w:val="0"/>
          <w:numId w:val="29"/>
        </w:numPr>
        <w:rPr>
          <w:del w:id="64" w:author="James Roebuck" w:date="2022-03-01T14:43:00Z"/>
          <w:sz w:val="20"/>
        </w:rPr>
      </w:pPr>
      <w:del w:id="65" w:author="James Roebuck" w:date="2022-03-01T14:43:00Z">
        <w:r w:rsidRPr="00C516FA" w:rsidDel="00923DAE">
          <w:rPr>
            <w:sz w:val="20"/>
          </w:rPr>
          <w:delText>Hygiene</w:delText>
        </w:r>
        <w:r w:rsidR="00340E4F" w:rsidRPr="00C516FA" w:rsidDel="00923DAE">
          <w:rPr>
            <w:sz w:val="20"/>
          </w:rPr>
          <w:delText xml:space="preserve"> (including hand washing; use of tissues</w:delText>
        </w:r>
        <w:r w:rsidR="00ED3D90" w:rsidRPr="00C516FA" w:rsidDel="00923DAE">
          <w:rPr>
            <w:sz w:val="20"/>
          </w:rPr>
          <w:delText xml:space="preserve">; not sharing equipment or other items; use of toilets, cleaning surfaces </w:delText>
        </w:r>
        <w:r w:rsidR="000D42D8" w:rsidRPr="00C516FA" w:rsidDel="00923DAE">
          <w:rPr>
            <w:sz w:val="20"/>
          </w:rPr>
          <w:delText>etc.</w:delText>
        </w:r>
        <w:r w:rsidR="00ED3D90" w:rsidRPr="00C516FA" w:rsidDel="00923DAE">
          <w:rPr>
            <w:sz w:val="20"/>
          </w:rPr>
          <w:delText>)</w:delText>
        </w:r>
      </w:del>
    </w:p>
    <w:p w14:paraId="23284FC1" w14:textId="28EED534" w:rsidR="003855ED" w:rsidRPr="00C516FA" w:rsidDel="00923DAE" w:rsidRDefault="003855ED" w:rsidP="00340E4F">
      <w:pPr>
        <w:pStyle w:val="ListParagraph"/>
        <w:numPr>
          <w:ilvl w:val="0"/>
          <w:numId w:val="29"/>
        </w:numPr>
        <w:rPr>
          <w:del w:id="66" w:author="James Roebuck" w:date="2022-03-01T14:43:00Z"/>
          <w:sz w:val="20"/>
        </w:rPr>
      </w:pPr>
      <w:del w:id="67" w:author="James Roebuck" w:date="2022-03-01T14:43:00Z">
        <w:r w:rsidRPr="00C516FA" w:rsidDel="00923DAE">
          <w:rPr>
            <w:sz w:val="20"/>
          </w:rPr>
          <w:delText>Main</w:delText>
        </w:r>
        <w:r w:rsidR="00ED3D90" w:rsidRPr="00C516FA" w:rsidDel="00923DAE">
          <w:rPr>
            <w:sz w:val="20"/>
          </w:rPr>
          <w:delText>taining social distance with adults and children in other classes (“bubbles”)</w:delText>
        </w:r>
      </w:del>
    </w:p>
    <w:p w14:paraId="5C885C2E" w14:textId="5FECB4F6" w:rsidR="00ED3D90" w:rsidRPr="00C516FA" w:rsidDel="00923DAE" w:rsidRDefault="00ED3D90" w:rsidP="00340E4F">
      <w:pPr>
        <w:pStyle w:val="ListParagraph"/>
        <w:numPr>
          <w:ilvl w:val="0"/>
          <w:numId w:val="29"/>
        </w:numPr>
        <w:rPr>
          <w:del w:id="68" w:author="James Roebuck" w:date="2022-03-01T14:43:00Z"/>
          <w:sz w:val="20"/>
        </w:rPr>
      </w:pPr>
      <w:del w:id="69" w:author="James Roebuck" w:date="2022-03-01T14:43:00Z">
        <w:r w:rsidRPr="00C516FA" w:rsidDel="00923DAE">
          <w:rPr>
            <w:sz w:val="20"/>
          </w:rPr>
          <w:delText>Maximising social distance within the bubble (including spacing between desks, distance when lining up to move around school)</w:delText>
        </w:r>
      </w:del>
    </w:p>
    <w:p w14:paraId="76452BF8" w14:textId="16E73B47" w:rsidR="00ED3D90" w:rsidRPr="00C516FA" w:rsidDel="00923DAE" w:rsidRDefault="00ED3D90" w:rsidP="00ED3D90">
      <w:pPr>
        <w:pStyle w:val="ListParagraph"/>
        <w:ind w:left="0"/>
        <w:rPr>
          <w:del w:id="70" w:author="James Roebuck" w:date="2022-03-01T14:43:00Z"/>
          <w:sz w:val="20"/>
        </w:rPr>
      </w:pPr>
    </w:p>
    <w:p w14:paraId="56B4D270" w14:textId="23A313B1" w:rsidR="00ED3D90" w:rsidRPr="00C516FA" w:rsidDel="00923DAE" w:rsidRDefault="00ED3D90" w:rsidP="00ED3D90">
      <w:pPr>
        <w:pStyle w:val="ListParagraph"/>
        <w:ind w:left="0"/>
        <w:rPr>
          <w:del w:id="71" w:author="James Roebuck" w:date="2022-03-01T14:43:00Z"/>
          <w:sz w:val="20"/>
        </w:rPr>
      </w:pPr>
      <w:del w:id="72" w:author="James Roebuck" w:date="2022-03-01T14:43:00Z">
        <w:r w:rsidRPr="00C516FA" w:rsidDel="00923DAE">
          <w:rPr>
            <w:sz w:val="20"/>
          </w:rPr>
          <w:delText>The school Leadership Team will develop a set of shared school routines for staff to establish with their classes.  These will be regularly reviewed and updated as and when relevant guidance changes.  Routines may need to vary for different year groups within the school.</w:delText>
        </w:r>
      </w:del>
    </w:p>
    <w:p w14:paraId="71F9EA93" w14:textId="4237426B" w:rsidR="00ED3D90" w:rsidRPr="00C516FA" w:rsidDel="00923DAE" w:rsidRDefault="00ED3D90" w:rsidP="00ED3D90">
      <w:pPr>
        <w:pStyle w:val="ListParagraph"/>
        <w:ind w:left="0"/>
        <w:rPr>
          <w:del w:id="73" w:author="James Roebuck" w:date="2022-03-01T14:43:00Z"/>
          <w:sz w:val="20"/>
        </w:rPr>
      </w:pPr>
    </w:p>
    <w:p w14:paraId="1BA90C14" w14:textId="21FFDED8" w:rsidR="00ED3D90" w:rsidRPr="00C516FA" w:rsidDel="00923DAE" w:rsidRDefault="00ED3D90" w:rsidP="00ED3D90">
      <w:pPr>
        <w:pStyle w:val="ListParagraph"/>
        <w:ind w:left="0"/>
        <w:rPr>
          <w:del w:id="74" w:author="James Roebuck" w:date="2022-03-01T14:43:00Z"/>
          <w:sz w:val="20"/>
        </w:rPr>
      </w:pPr>
      <w:del w:id="75" w:author="James Roebuck" w:date="2022-03-01T14:43:00Z">
        <w:r w:rsidRPr="00C516FA" w:rsidDel="00923DAE">
          <w:rPr>
            <w:sz w:val="20"/>
          </w:rPr>
          <w:delText xml:space="preserve">Key routines should be explicitly and regularly taught to children, including age-appropriate discussion of the rationale behind each routine (e.g. “we wash our hands with soap to get rid of germs that could make </w:delText>
        </w:r>
        <w:r w:rsidR="000D42D8" w:rsidRPr="00C516FA" w:rsidDel="00923DAE">
          <w:rPr>
            <w:sz w:val="20"/>
          </w:rPr>
          <w:delText xml:space="preserve">us and </w:delText>
        </w:r>
        <w:r w:rsidRPr="00C516FA" w:rsidDel="00923DAE">
          <w:rPr>
            <w:sz w:val="20"/>
          </w:rPr>
          <w:delText>other people ill”).  This should form an integral part of the school curriculum in the first weeks of June 2020.</w:delText>
        </w:r>
      </w:del>
    </w:p>
    <w:p w14:paraId="6FA6D0B8" w14:textId="7014CA39" w:rsidR="00C171AF" w:rsidRPr="00C516FA" w:rsidDel="00923DAE" w:rsidRDefault="00C171AF" w:rsidP="00ED3D90">
      <w:pPr>
        <w:pStyle w:val="ListParagraph"/>
        <w:ind w:left="0"/>
        <w:rPr>
          <w:del w:id="76" w:author="James Roebuck" w:date="2022-03-01T14:43:00Z"/>
          <w:sz w:val="20"/>
        </w:rPr>
      </w:pPr>
    </w:p>
    <w:p w14:paraId="3F412CB7" w14:textId="3491915B" w:rsidR="0083413C" w:rsidRPr="00C516FA" w:rsidDel="00923DAE" w:rsidRDefault="00AC622A" w:rsidP="00C171AF">
      <w:pPr>
        <w:pStyle w:val="ListParagraph"/>
        <w:numPr>
          <w:ilvl w:val="0"/>
          <w:numId w:val="19"/>
        </w:numPr>
        <w:spacing w:before="240"/>
        <w:rPr>
          <w:del w:id="77" w:author="James Roebuck" w:date="2022-03-01T14:43:00Z"/>
          <w:color w:val="00B050"/>
          <w:sz w:val="24"/>
          <w:szCs w:val="28"/>
        </w:rPr>
      </w:pPr>
      <w:del w:id="78" w:author="James Roebuck" w:date="2022-03-01T14:43:00Z">
        <w:r w:rsidRPr="00C516FA" w:rsidDel="00923DAE">
          <w:rPr>
            <w:color w:val="00B050"/>
            <w:sz w:val="24"/>
            <w:szCs w:val="28"/>
          </w:rPr>
          <w:lastRenderedPageBreak/>
          <w:delText>Golden Time</w:delText>
        </w:r>
      </w:del>
    </w:p>
    <w:p w14:paraId="425D2CF7" w14:textId="582C5D9F" w:rsidR="00AC622A" w:rsidRPr="00C516FA" w:rsidDel="00923DAE" w:rsidRDefault="00AC622A" w:rsidP="00AC622A">
      <w:pPr>
        <w:rPr>
          <w:del w:id="79" w:author="James Roebuck" w:date="2022-03-01T14:43:00Z"/>
          <w:sz w:val="20"/>
        </w:rPr>
      </w:pPr>
      <w:del w:id="80" w:author="James Roebuck" w:date="2022-03-01T14:43:00Z">
        <w:r w:rsidRPr="00C516FA" w:rsidDel="00923DAE">
          <w:rPr>
            <w:sz w:val="20"/>
          </w:rPr>
          <w:delText>For EYFS and Year 1 classes, Golden Time should take place in line with the usual school Behaviour policy (i.e. within class and just before the end of the day).  For Year 6, Golden Time should take place at the end of the day on Thursday, but all activities must take place within the class “bubble”.  Activities should be planned with due consideration to social distancing and hygiene.</w:delText>
        </w:r>
      </w:del>
    </w:p>
    <w:p w14:paraId="0B92DA53" w14:textId="3910734E" w:rsidR="00AC622A" w:rsidRPr="00C516FA" w:rsidDel="00923DAE" w:rsidRDefault="00AC622A" w:rsidP="00AC622A">
      <w:pPr>
        <w:rPr>
          <w:del w:id="81" w:author="James Roebuck" w:date="2022-03-01T14:43:00Z"/>
          <w:sz w:val="20"/>
        </w:rPr>
      </w:pPr>
    </w:p>
    <w:p w14:paraId="1BCE466C" w14:textId="2D31B56C" w:rsidR="00AC622A" w:rsidRPr="00C516FA" w:rsidDel="00923DAE" w:rsidRDefault="00AC622A" w:rsidP="00AC622A">
      <w:pPr>
        <w:rPr>
          <w:del w:id="82" w:author="James Roebuck" w:date="2022-03-01T14:43:00Z"/>
          <w:sz w:val="20"/>
        </w:rPr>
      </w:pPr>
      <w:del w:id="83" w:author="James Roebuck" w:date="2022-03-01T14:43:00Z">
        <w:r w:rsidRPr="00C516FA" w:rsidDel="00923DAE">
          <w:rPr>
            <w:sz w:val="20"/>
          </w:rPr>
          <w:delText xml:space="preserve">Golden Time should operate as per the normal school Behaviour Policy (see section 4.2 above).  If a child persistently loses Golden Time, this should be reported to the phase leader.  Consideration should be given to whether the behaviour might be a symptom of trauma, and senior leaders should consider the appropriate response.  If staff are confident that the behaviour is a pattern of deliberate and wilful </w:delText>
        </w:r>
        <w:r w:rsidR="00814851" w:rsidRPr="00C516FA" w:rsidDel="00923DAE">
          <w:rPr>
            <w:sz w:val="20"/>
          </w:rPr>
          <w:delText xml:space="preserve">misbehaviour, they should deal with this as a </w:delText>
        </w:r>
        <w:r w:rsidR="00814851" w:rsidRPr="00C516FA" w:rsidDel="00923DAE">
          <w:rPr>
            <w:b/>
            <w:sz w:val="20"/>
          </w:rPr>
          <w:delText>serious incident</w:delText>
        </w:r>
        <w:r w:rsidR="00814851" w:rsidRPr="00C516FA" w:rsidDel="00923DAE">
          <w:rPr>
            <w:sz w:val="20"/>
          </w:rPr>
          <w:delText>.</w:delText>
        </w:r>
      </w:del>
    </w:p>
    <w:p w14:paraId="53704D6A" w14:textId="7DEA88F3" w:rsidR="00AC622A" w:rsidRPr="00C516FA" w:rsidDel="00923DAE" w:rsidRDefault="00814851" w:rsidP="00C171AF">
      <w:pPr>
        <w:pStyle w:val="ListParagraph"/>
        <w:numPr>
          <w:ilvl w:val="0"/>
          <w:numId w:val="19"/>
        </w:numPr>
        <w:spacing w:before="240"/>
        <w:rPr>
          <w:del w:id="84" w:author="James Roebuck" w:date="2022-03-01T14:43:00Z"/>
          <w:color w:val="00B050"/>
          <w:sz w:val="24"/>
          <w:szCs w:val="28"/>
        </w:rPr>
      </w:pPr>
      <w:del w:id="85" w:author="James Roebuck" w:date="2022-03-01T14:43:00Z">
        <w:r w:rsidRPr="00C516FA" w:rsidDel="00923DAE">
          <w:rPr>
            <w:color w:val="00B050"/>
            <w:sz w:val="24"/>
            <w:szCs w:val="28"/>
          </w:rPr>
          <w:delText>Serious incidents and s</w:delText>
        </w:r>
        <w:r w:rsidR="00AC622A" w:rsidRPr="00C516FA" w:rsidDel="00923DAE">
          <w:rPr>
            <w:color w:val="00B050"/>
            <w:sz w:val="24"/>
            <w:szCs w:val="28"/>
          </w:rPr>
          <w:delText>eeking support from SLT</w:delText>
        </w:r>
      </w:del>
    </w:p>
    <w:p w14:paraId="1656AD7B" w14:textId="2994D1BB" w:rsidR="00ED3D90" w:rsidRPr="00C516FA" w:rsidDel="00923DAE" w:rsidRDefault="00ED3D90" w:rsidP="00ED3D90">
      <w:pPr>
        <w:rPr>
          <w:del w:id="86" w:author="James Roebuck" w:date="2022-03-01T14:43:00Z"/>
          <w:rFonts w:eastAsiaTheme="minorHAnsi"/>
          <w:sz w:val="20"/>
        </w:rPr>
      </w:pPr>
      <w:del w:id="87" w:author="James Roebuck" w:date="2022-03-01T14:43:00Z">
        <w:r w:rsidRPr="00C516FA" w:rsidDel="00923DAE">
          <w:rPr>
            <w:rFonts w:eastAsiaTheme="minorHAnsi"/>
            <w:sz w:val="20"/>
          </w:rPr>
          <w:delText>Each area in the school will have an assigned member of the Senior Leadership Team to support the staff and children:</w:delText>
        </w:r>
      </w:del>
    </w:p>
    <w:p w14:paraId="164A1696" w14:textId="7D1A5B69" w:rsidR="00ED3D90" w:rsidRPr="00C516FA" w:rsidDel="00923DAE" w:rsidRDefault="00ED3D90" w:rsidP="00ED3D90">
      <w:pPr>
        <w:pStyle w:val="ListParagraph"/>
        <w:numPr>
          <w:ilvl w:val="0"/>
          <w:numId w:val="30"/>
        </w:numPr>
        <w:rPr>
          <w:del w:id="88" w:author="James Roebuck" w:date="2022-03-01T14:43:00Z"/>
          <w:rFonts w:eastAsiaTheme="minorHAnsi"/>
          <w:sz w:val="20"/>
        </w:rPr>
      </w:pPr>
      <w:del w:id="89" w:author="James Roebuck" w:date="2022-03-01T14:43:00Z">
        <w:r w:rsidRPr="00C516FA" w:rsidDel="00923DAE">
          <w:rPr>
            <w:rFonts w:eastAsiaTheme="minorHAnsi"/>
            <w:sz w:val="20"/>
          </w:rPr>
          <w:delText>Ground floor hall and small playground classrooms – EYFS Phase Leader</w:delText>
        </w:r>
      </w:del>
    </w:p>
    <w:p w14:paraId="3351363C" w14:textId="7731B7DD" w:rsidR="00ED3D90" w:rsidRPr="00C516FA" w:rsidDel="00923DAE" w:rsidRDefault="00ED3D90" w:rsidP="00ED3D90">
      <w:pPr>
        <w:pStyle w:val="ListParagraph"/>
        <w:numPr>
          <w:ilvl w:val="0"/>
          <w:numId w:val="30"/>
        </w:numPr>
        <w:rPr>
          <w:del w:id="90" w:author="James Roebuck" w:date="2022-03-01T14:43:00Z"/>
          <w:rFonts w:eastAsiaTheme="minorHAnsi"/>
          <w:sz w:val="20"/>
        </w:rPr>
      </w:pPr>
      <w:del w:id="91" w:author="James Roebuck" w:date="2022-03-01T14:43:00Z">
        <w:r w:rsidRPr="00C516FA" w:rsidDel="00923DAE">
          <w:rPr>
            <w:rFonts w:eastAsiaTheme="minorHAnsi"/>
            <w:sz w:val="20"/>
          </w:rPr>
          <w:delText>Ground floor corridor – Y3/4 Phase Leader</w:delText>
        </w:r>
      </w:del>
    </w:p>
    <w:p w14:paraId="4D9A690C" w14:textId="496788B4" w:rsidR="00ED3D90" w:rsidRPr="00C516FA" w:rsidDel="00923DAE" w:rsidRDefault="00ED3D90" w:rsidP="00ED3D90">
      <w:pPr>
        <w:pStyle w:val="ListParagraph"/>
        <w:numPr>
          <w:ilvl w:val="0"/>
          <w:numId w:val="30"/>
        </w:numPr>
        <w:rPr>
          <w:del w:id="92" w:author="James Roebuck" w:date="2022-03-01T14:43:00Z"/>
          <w:rFonts w:eastAsiaTheme="minorHAnsi"/>
          <w:sz w:val="20"/>
        </w:rPr>
      </w:pPr>
      <w:del w:id="93" w:author="James Roebuck" w:date="2022-03-01T14:43:00Z">
        <w:r w:rsidRPr="00C516FA" w:rsidDel="00923DAE">
          <w:rPr>
            <w:rFonts w:eastAsiaTheme="minorHAnsi"/>
            <w:sz w:val="20"/>
          </w:rPr>
          <w:delText>Middle floor – Y1/2 Phase Leader</w:delText>
        </w:r>
      </w:del>
    </w:p>
    <w:p w14:paraId="37BCD59D" w14:textId="23F43F21" w:rsidR="00ED3D90" w:rsidRPr="00C516FA" w:rsidDel="00923DAE" w:rsidRDefault="00ED3D90" w:rsidP="00ED3D90">
      <w:pPr>
        <w:pStyle w:val="ListParagraph"/>
        <w:numPr>
          <w:ilvl w:val="0"/>
          <w:numId w:val="30"/>
        </w:numPr>
        <w:rPr>
          <w:del w:id="94" w:author="James Roebuck" w:date="2022-03-01T14:43:00Z"/>
          <w:rFonts w:eastAsiaTheme="minorHAnsi"/>
          <w:sz w:val="20"/>
        </w:rPr>
      </w:pPr>
      <w:del w:id="95" w:author="James Roebuck" w:date="2022-03-01T14:43:00Z">
        <w:r w:rsidRPr="00C516FA" w:rsidDel="00923DAE">
          <w:rPr>
            <w:rFonts w:eastAsiaTheme="minorHAnsi"/>
            <w:sz w:val="20"/>
          </w:rPr>
          <w:delText>Top floor – Y5/6 Phase Leader</w:delText>
        </w:r>
      </w:del>
    </w:p>
    <w:p w14:paraId="625BC339" w14:textId="6C269161" w:rsidR="00ED3D90" w:rsidRPr="00C516FA" w:rsidDel="00923DAE" w:rsidRDefault="00ED3D90" w:rsidP="00ED3D90">
      <w:pPr>
        <w:rPr>
          <w:del w:id="96" w:author="James Roebuck" w:date="2022-03-01T14:43:00Z"/>
          <w:rFonts w:eastAsiaTheme="minorHAnsi"/>
          <w:sz w:val="20"/>
        </w:rPr>
      </w:pPr>
    </w:p>
    <w:p w14:paraId="755D3DB7" w14:textId="39E30A87" w:rsidR="00AC622A" w:rsidRPr="00C516FA" w:rsidDel="00923DAE" w:rsidRDefault="00AC622A" w:rsidP="00ED3D90">
      <w:pPr>
        <w:rPr>
          <w:del w:id="97" w:author="James Roebuck" w:date="2022-03-01T14:43:00Z"/>
          <w:rFonts w:eastAsiaTheme="minorHAnsi"/>
          <w:sz w:val="20"/>
        </w:rPr>
      </w:pPr>
      <w:del w:id="98" w:author="James Roebuck" w:date="2022-03-01T14:43:00Z">
        <w:r w:rsidRPr="00C516FA" w:rsidDel="00923DAE">
          <w:rPr>
            <w:rFonts w:eastAsiaTheme="minorHAnsi"/>
            <w:sz w:val="20"/>
          </w:rPr>
          <w:delText xml:space="preserve">These leaders will not be part of the class “bubbles” of most of their area, and so it will be important </w:delText>
        </w:r>
        <w:r w:rsidR="00814851" w:rsidRPr="00C516FA" w:rsidDel="00923DAE">
          <w:rPr>
            <w:rFonts w:eastAsiaTheme="minorHAnsi"/>
            <w:sz w:val="20"/>
          </w:rPr>
          <w:delText>that they</w:delText>
        </w:r>
        <w:r w:rsidRPr="00C516FA" w:rsidDel="00923DAE">
          <w:rPr>
            <w:rFonts w:eastAsiaTheme="minorHAnsi"/>
            <w:sz w:val="20"/>
          </w:rPr>
          <w:delText xml:space="preserve"> maintain </w:delText>
        </w:r>
        <w:r w:rsidR="00814851" w:rsidRPr="00C516FA" w:rsidDel="00923DAE">
          <w:rPr>
            <w:rFonts w:eastAsiaTheme="minorHAnsi"/>
            <w:sz w:val="20"/>
          </w:rPr>
          <w:delText xml:space="preserve">full </w:delText>
        </w:r>
        <w:r w:rsidRPr="00C516FA" w:rsidDel="00923DAE">
          <w:rPr>
            <w:rFonts w:eastAsiaTheme="minorHAnsi"/>
            <w:sz w:val="20"/>
          </w:rPr>
          <w:delText>social distance</w:delText>
        </w:r>
        <w:r w:rsidR="00814851" w:rsidRPr="00C516FA" w:rsidDel="00923DAE">
          <w:rPr>
            <w:rFonts w:eastAsiaTheme="minorHAnsi"/>
            <w:sz w:val="20"/>
          </w:rPr>
          <w:delText xml:space="preserve"> (2m) between themselves and the staff and children within each class bubble at all times, </w:delText>
        </w:r>
        <w:r w:rsidR="00814851" w:rsidRPr="00C516FA" w:rsidDel="00923DAE">
          <w:rPr>
            <w:rFonts w:eastAsiaTheme="minorHAnsi"/>
            <w:b/>
            <w:sz w:val="20"/>
          </w:rPr>
          <w:delText xml:space="preserve">unless to do so would lead to a more immediate risk of harm.  </w:delText>
        </w:r>
        <w:r w:rsidR="00814851" w:rsidRPr="00C516FA" w:rsidDel="00923DAE">
          <w:rPr>
            <w:rFonts w:eastAsiaTheme="minorHAnsi"/>
            <w:sz w:val="20"/>
          </w:rPr>
          <w:delText>This will include responding to serious incidents.</w:delText>
        </w:r>
      </w:del>
    </w:p>
    <w:p w14:paraId="151597C9" w14:textId="5617A067" w:rsidR="00AC622A" w:rsidRPr="00C516FA" w:rsidDel="00923DAE" w:rsidRDefault="00AC622A" w:rsidP="00ED3D90">
      <w:pPr>
        <w:rPr>
          <w:del w:id="99" w:author="James Roebuck" w:date="2022-03-01T14:43:00Z"/>
          <w:rFonts w:eastAsiaTheme="minorHAnsi"/>
          <w:sz w:val="20"/>
        </w:rPr>
      </w:pPr>
    </w:p>
    <w:p w14:paraId="786CA8B2" w14:textId="37D46CFC" w:rsidR="00ED3D90" w:rsidRPr="00C516FA" w:rsidDel="00923DAE" w:rsidRDefault="00AC622A" w:rsidP="00ED3D90">
      <w:pPr>
        <w:rPr>
          <w:del w:id="100" w:author="James Roebuck" w:date="2022-03-01T14:43:00Z"/>
          <w:rFonts w:eastAsiaTheme="minorHAnsi"/>
          <w:sz w:val="20"/>
        </w:rPr>
      </w:pPr>
      <w:del w:id="101" w:author="James Roebuck" w:date="2022-03-01T14:43:00Z">
        <w:r w:rsidRPr="00C516FA" w:rsidDel="00923DAE">
          <w:rPr>
            <w:rFonts w:eastAsiaTheme="minorHAnsi"/>
            <w:sz w:val="20"/>
          </w:rPr>
          <w:delText xml:space="preserve">If there is a </w:delText>
        </w:r>
        <w:r w:rsidR="00814851" w:rsidRPr="00C516FA" w:rsidDel="00923DAE">
          <w:rPr>
            <w:rFonts w:eastAsiaTheme="minorHAnsi"/>
            <w:b/>
            <w:sz w:val="20"/>
          </w:rPr>
          <w:delText xml:space="preserve">serious incident </w:delText>
        </w:r>
        <w:r w:rsidR="00814851" w:rsidRPr="00C516FA" w:rsidDel="00923DAE">
          <w:rPr>
            <w:rFonts w:eastAsiaTheme="minorHAnsi"/>
            <w:sz w:val="20"/>
          </w:rPr>
          <w:delText>this should lead to a reflection.  This should ordinarily happen within the classroom where the child is usually based, and supervised by one of their class bubble adults.  The phase leader should be informed of every incident of reflection and will need to take responsibility for recording it on CPOMS and communicating it to parents (see section 6.5 of Behaviour Policy).</w:delText>
        </w:r>
      </w:del>
    </w:p>
    <w:p w14:paraId="7B90BB15" w14:textId="6B65BF4F" w:rsidR="00814851" w:rsidRPr="00C516FA" w:rsidDel="00923DAE" w:rsidRDefault="00814851" w:rsidP="00ED3D90">
      <w:pPr>
        <w:rPr>
          <w:del w:id="102" w:author="James Roebuck" w:date="2022-03-01T14:43:00Z"/>
          <w:rFonts w:eastAsiaTheme="minorHAnsi"/>
          <w:sz w:val="20"/>
        </w:rPr>
      </w:pPr>
    </w:p>
    <w:p w14:paraId="7A660FBC" w14:textId="1EE8808C" w:rsidR="00814851" w:rsidRPr="00C516FA" w:rsidDel="00923DAE" w:rsidRDefault="00814851" w:rsidP="00ED3D90">
      <w:pPr>
        <w:rPr>
          <w:del w:id="103" w:author="James Roebuck" w:date="2022-03-01T14:43:00Z"/>
          <w:rFonts w:eastAsiaTheme="minorHAnsi"/>
          <w:sz w:val="20"/>
        </w:rPr>
      </w:pPr>
      <w:del w:id="104" w:author="James Roebuck" w:date="2022-03-01T14:43:00Z">
        <w:r w:rsidRPr="00C516FA" w:rsidDel="00923DAE">
          <w:rPr>
            <w:rFonts w:eastAsiaTheme="minorHAnsi"/>
            <w:sz w:val="20"/>
          </w:rPr>
          <w:delText xml:space="preserve">If it becomes necessary to withdraw a child from class due to dangerous or disruptive behaviour, this should be referred to the Headteacher who will make a decision on appropriate </w:delText>
        </w:r>
        <w:r w:rsidR="00816225" w:rsidRPr="00C516FA" w:rsidDel="00923DAE">
          <w:rPr>
            <w:rFonts w:eastAsiaTheme="minorHAnsi"/>
            <w:sz w:val="20"/>
          </w:rPr>
          <w:delText>action to take.  The Headteacher must</w:delText>
        </w:r>
        <w:r w:rsidRPr="00C516FA" w:rsidDel="00923DAE">
          <w:rPr>
            <w:rFonts w:eastAsiaTheme="minorHAnsi"/>
            <w:sz w:val="20"/>
          </w:rPr>
          <w:delText xml:space="preserve"> ensur</w:delText>
        </w:r>
        <w:r w:rsidR="00816225" w:rsidRPr="00C516FA" w:rsidDel="00923DAE">
          <w:rPr>
            <w:rFonts w:eastAsiaTheme="minorHAnsi"/>
            <w:sz w:val="20"/>
          </w:rPr>
          <w:delText>e</w:delText>
        </w:r>
        <w:r w:rsidRPr="00C516FA" w:rsidDel="00923DAE">
          <w:rPr>
            <w:rFonts w:eastAsiaTheme="minorHAnsi"/>
            <w:sz w:val="20"/>
          </w:rPr>
          <w:delText xml:space="preserve"> that any environment </w:delText>
        </w:r>
        <w:r w:rsidR="00816225" w:rsidRPr="00C516FA" w:rsidDel="00923DAE">
          <w:rPr>
            <w:rFonts w:eastAsiaTheme="minorHAnsi"/>
            <w:sz w:val="20"/>
          </w:rPr>
          <w:delText>a</w:delText>
        </w:r>
        <w:r w:rsidRPr="00C516FA" w:rsidDel="00923DAE">
          <w:rPr>
            <w:rFonts w:eastAsiaTheme="minorHAnsi"/>
            <w:sz w:val="20"/>
          </w:rPr>
          <w:delText xml:space="preserve"> child is withdrawn to is safe and has appropriate social distancing in place, including appropriate supervision.</w:delText>
        </w:r>
        <w:r w:rsidR="006E66B6" w:rsidRPr="00C516FA" w:rsidDel="00923DAE">
          <w:rPr>
            <w:rFonts w:eastAsiaTheme="minorHAnsi"/>
            <w:sz w:val="20"/>
          </w:rPr>
          <w:delText xml:space="preserve">  A room has been id</w:delText>
        </w:r>
        <w:r w:rsidR="001E7E65" w:rsidDel="00923DAE">
          <w:rPr>
            <w:rFonts w:eastAsiaTheme="minorHAnsi"/>
            <w:sz w:val="20"/>
          </w:rPr>
          <w:delText xml:space="preserve">entified on each floor to use </w:delText>
        </w:r>
        <w:r w:rsidR="006E66B6" w:rsidRPr="00C516FA" w:rsidDel="00923DAE">
          <w:rPr>
            <w:rFonts w:eastAsiaTheme="minorHAnsi"/>
            <w:sz w:val="20"/>
          </w:rPr>
          <w:delText>a breakout space if this is needed to manage behaviour:</w:delText>
        </w:r>
      </w:del>
    </w:p>
    <w:p w14:paraId="25146D1F" w14:textId="589837ED" w:rsidR="006E66B6" w:rsidRPr="00C516FA" w:rsidDel="00923DAE" w:rsidRDefault="006E66B6" w:rsidP="006E66B6">
      <w:pPr>
        <w:pStyle w:val="ListParagraph"/>
        <w:numPr>
          <w:ilvl w:val="0"/>
          <w:numId w:val="36"/>
        </w:numPr>
        <w:rPr>
          <w:del w:id="105" w:author="James Roebuck" w:date="2022-03-01T14:43:00Z"/>
          <w:rFonts w:eastAsiaTheme="minorHAnsi"/>
          <w:sz w:val="20"/>
        </w:rPr>
      </w:pPr>
      <w:del w:id="106" w:author="James Roebuck" w:date="2022-03-01T14:43:00Z">
        <w:r w:rsidRPr="00C516FA" w:rsidDel="00923DAE">
          <w:rPr>
            <w:rFonts w:eastAsiaTheme="minorHAnsi"/>
            <w:sz w:val="20"/>
          </w:rPr>
          <w:delText>Ground floor – Headteacher’s office</w:delText>
        </w:r>
      </w:del>
    </w:p>
    <w:p w14:paraId="031654EA" w14:textId="62A65A5C" w:rsidR="006E66B6" w:rsidRPr="00C516FA" w:rsidDel="00923DAE" w:rsidRDefault="006E66B6" w:rsidP="006E66B6">
      <w:pPr>
        <w:pStyle w:val="ListParagraph"/>
        <w:numPr>
          <w:ilvl w:val="0"/>
          <w:numId w:val="36"/>
        </w:numPr>
        <w:rPr>
          <w:del w:id="107" w:author="James Roebuck" w:date="2022-03-01T14:43:00Z"/>
          <w:rFonts w:eastAsiaTheme="minorHAnsi"/>
          <w:sz w:val="20"/>
        </w:rPr>
      </w:pPr>
      <w:del w:id="108" w:author="James Roebuck" w:date="2022-03-01T14:43:00Z">
        <w:r w:rsidRPr="00C516FA" w:rsidDel="00923DAE">
          <w:rPr>
            <w:rFonts w:eastAsiaTheme="minorHAnsi"/>
            <w:sz w:val="20"/>
          </w:rPr>
          <w:delText>Middle floor – Music room</w:delText>
        </w:r>
      </w:del>
    </w:p>
    <w:p w14:paraId="050D3923" w14:textId="22E55E67" w:rsidR="006E66B6" w:rsidRPr="00C516FA" w:rsidDel="00923DAE" w:rsidRDefault="006E66B6" w:rsidP="006E66B6">
      <w:pPr>
        <w:pStyle w:val="ListParagraph"/>
        <w:numPr>
          <w:ilvl w:val="0"/>
          <w:numId w:val="36"/>
        </w:numPr>
        <w:rPr>
          <w:del w:id="109" w:author="James Roebuck" w:date="2022-03-01T14:43:00Z"/>
          <w:rFonts w:eastAsiaTheme="minorHAnsi"/>
          <w:sz w:val="20"/>
        </w:rPr>
      </w:pPr>
      <w:del w:id="110" w:author="James Roebuck" w:date="2022-03-01T14:43:00Z">
        <w:r w:rsidRPr="00C516FA" w:rsidDel="00923DAE">
          <w:rPr>
            <w:rFonts w:eastAsiaTheme="minorHAnsi"/>
            <w:sz w:val="20"/>
          </w:rPr>
          <w:delText>Top floor – Ganges classroom</w:delText>
        </w:r>
      </w:del>
    </w:p>
    <w:p w14:paraId="387689EC" w14:textId="54636D3C" w:rsidR="00816225" w:rsidRPr="00C516FA" w:rsidDel="00923DAE" w:rsidRDefault="00816225" w:rsidP="00ED3D90">
      <w:pPr>
        <w:rPr>
          <w:del w:id="111" w:author="James Roebuck" w:date="2022-03-01T14:43:00Z"/>
          <w:rFonts w:eastAsiaTheme="minorHAnsi"/>
          <w:sz w:val="20"/>
        </w:rPr>
      </w:pPr>
    </w:p>
    <w:p w14:paraId="3695E87E" w14:textId="0D8EFA9F" w:rsidR="00816225" w:rsidRPr="00C516FA" w:rsidDel="00923DAE" w:rsidRDefault="00816225" w:rsidP="00ED3D90">
      <w:pPr>
        <w:rPr>
          <w:del w:id="112" w:author="James Roebuck" w:date="2022-03-01T14:43:00Z"/>
          <w:rFonts w:eastAsiaTheme="minorHAnsi"/>
          <w:sz w:val="20"/>
        </w:rPr>
      </w:pPr>
      <w:del w:id="113" w:author="James Roebuck" w:date="2022-03-01T14:43:00Z">
        <w:r w:rsidRPr="00C516FA" w:rsidDel="00923DAE">
          <w:rPr>
            <w:rFonts w:eastAsiaTheme="minorHAnsi"/>
            <w:sz w:val="20"/>
          </w:rPr>
          <w:delText xml:space="preserve">Note that deliberately hurtful physical actions which are likely to constitute a serious incident now need to include </w:delText>
        </w:r>
        <w:r w:rsidRPr="00C516FA" w:rsidDel="00923DAE">
          <w:rPr>
            <w:rFonts w:eastAsiaTheme="minorHAnsi"/>
            <w:b/>
            <w:sz w:val="20"/>
          </w:rPr>
          <w:delText>deliberately spitting at or coughing towards another person</w:delText>
        </w:r>
        <w:r w:rsidRPr="00C516FA" w:rsidDel="00923DAE">
          <w:rPr>
            <w:rFonts w:eastAsiaTheme="minorHAnsi"/>
            <w:sz w:val="20"/>
          </w:rPr>
          <w:delText>.</w:delText>
        </w:r>
      </w:del>
    </w:p>
    <w:p w14:paraId="300507BC" w14:textId="41315EA2" w:rsidR="00816225" w:rsidRPr="00C516FA" w:rsidDel="00923DAE" w:rsidRDefault="00816225" w:rsidP="00ED3D90">
      <w:pPr>
        <w:rPr>
          <w:del w:id="114" w:author="James Roebuck" w:date="2022-03-01T14:43:00Z"/>
          <w:rFonts w:eastAsiaTheme="minorHAnsi"/>
          <w:sz w:val="20"/>
        </w:rPr>
      </w:pPr>
    </w:p>
    <w:p w14:paraId="4C068898" w14:textId="3DC66EE6" w:rsidR="00816225" w:rsidRPr="00C516FA" w:rsidRDefault="00816225" w:rsidP="00ED3D90">
      <w:pPr>
        <w:rPr>
          <w:rFonts w:eastAsiaTheme="minorHAnsi"/>
          <w:sz w:val="20"/>
        </w:rPr>
      </w:pPr>
      <w:del w:id="115" w:author="James Roebuck" w:date="2022-03-01T14:43:00Z">
        <w:r w:rsidRPr="00C516FA" w:rsidDel="00923DAE">
          <w:rPr>
            <w:rFonts w:eastAsiaTheme="minorHAnsi"/>
            <w:sz w:val="20"/>
          </w:rPr>
          <w:delText>Where a serious incident is a result of a child having experienced trauma as a result of the pandemic, consideration should be given to appropriate therapeutic support in addition to any short-term behaviour consequence.</w:delText>
        </w:r>
      </w:del>
    </w:p>
    <w:sectPr w:rsidR="00816225" w:rsidRPr="00C516FA" w:rsidSect="00C171AF">
      <w:footerReference w:type="default" r:id="rId16"/>
      <w:pgSz w:w="12240" w:h="15840"/>
      <w:pgMar w:top="1134" w:right="1183" w:bottom="1418" w:left="1418"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F971" w16cex:dateUtc="2020-05-20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F14A5D" w16cid:durableId="226FF9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9835A" w14:textId="77777777" w:rsidR="00901BB1" w:rsidRDefault="00901BB1">
      <w:r>
        <w:separator/>
      </w:r>
    </w:p>
  </w:endnote>
  <w:endnote w:type="continuationSeparator" w:id="0">
    <w:p w14:paraId="710E1C74" w14:textId="77777777" w:rsidR="00901BB1" w:rsidRDefault="0090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734839"/>
      <w:docPartObj>
        <w:docPartGallery w:val="Page Numbers (Bottom of Page)"/>
        <w:docPartUnique/>
      </w:docPartObj>
    </w:sdtPr>
    <w:sdtEndPr/>
    <w:sdtContent>
      <w:sdt>
        <w:sdtPr>
          <w:id w:val="1728636285"/>
          <w:docPartObj>
            <w:docPartGallery w:val="Page Numbers (Top of Page)"/>
            <w:docPartUnique/>
          </w:docPartObj>
        </w:sdtPr>
        <w:sdtEndPr/>
        <w:sdtContent>
          <w:p w14:paraId="08DD29D3" w14:textId="1F1AFCB2" w:rsidR="00901BB1" w:rsidRDefault="00901BB1">
            <w:pPr>
              <w:pStyle w:val="Footer"/>
              <w:jc w:val="center"/>
            </w:pPr>
            <w:r w:rsidRPr="00A77F6A">
              <w:rPr>
                <w:rFonts w:ascii="Arial" w:hAnsi="Arial" w:cs="Arial"/>
              </w:rPr>
              <w:t xml:space="preserve">Page </w:t>
            </w:r>
            <w:r w:rsidRPr="00A77F6A">
              <w:rPr>
                <w:rFonts w:ascii="Arial" w:hAnsi="Arial" w:cs="Arial"/>
                <w:b/>
                <w:bCs/>
              </w:rPr>
              <w:fldChar w:fldCharType="begin"/>
            </w:r>
            <w:r w:rsidRPr="00A77F6A">
              <w:rPr>
                <w:rFonts w:ascii="Arial" w:hAnsi="Arial" w:cs="Arial"/>
                <w:b/>
                <w:bCs/>
              </w:rPr>
              <w:instrText xml:space="preserve"> PAGE </w:instrText>
            </w:r>
            <w:r w:rsidRPr="00A77F6A">
              <w:rPr>
                <w:rFonts w:ascii="Arial" w:hAnsi="Arial" w:cs="Arial"/>
                <w:b/>
                <w:bCs/>
              </w:rPr>
              <w:fldChar w:fldCharType="separate"/>
            </w:r>
            <w:r w:rsidR="009E6C51">
              <w:rPr>
                <w:rFonts w:ascii="Arial" w:hAnsi="Arial" w:cs="Arial"/>
                <w:b/>
                <w:bCs/>
                <w:noProof/>
              </w:rPr>
              <w:t>6</w:t>
            </w:r>
            <w:r w:rsidRPr="00A77F6A">
              <w:rPr>
                <w:rFonts w:ascii="Arial" w:hAnsi="Arial" w:cs="Arial"/>
                <w:b/>
                <w:bCs/>
              </w:rPr>
              <w:fldChar w:fldCharType="end"/>
            </w:r>
            <w:r w:rsidRPr="00A77F6A">
              <w:rPr>
                <w:rFonts w:ascii="Arial" w:hAnsi="Arial" w:cs="Arial"/>
              </w:rPr>
              <w:t xml:space="preserve"> of </w:t>
            </w:r>
            <w:r w:rsidRPr="00A77F6A">
              <w:rPr>
                <w:rFonts w:ascii="Arial" w:hAnsi="Arial" w:cs="Arial"/>
                <w:b/>
                <w:bCs/>
              </w:rPr>
              <w:fldChar w:fldCharType="begin"/>
            </w:r>
            <w:r w:rsidRPr="00A77F6A">
              <w:rPr>
                <w:rFonts w:ascii="Arial" w:hAnsi="Arial" w:cs="Arial"/>
                <w:b/>
                <w:bCs/>
              </w:rPr>
              <w:instrText xml:space="preserve"> NUMPAGES  </w:instrText>
            </w:r>
            <w:r w:rsidRPr="00A77F6A">
              <w:rPr>
                <w:rFonts w:ascii="Arial" w:hAnsi="Arial" w:cs="Arial"/>
                <w:b/>
                <w:bCs/>
              </w:rPr>
              <w:fldChar w:fldCharType="separate"/>
            </w:r>
            <w:r w:rsidR="009E6C51">
              <w:rPr>
                <w:rFonts w:ascii="Arial" w:hAnsi="Arial" w:cs="Arial"/>
                <w:b/>
                <w:bCs/>
                <w:noProof/>
              </w:rPr>
              <w:t>18</w:t>
            </w:r>
            <w:r w:rsidRPr="00A77F6A">
              <w:rPr>
                <w:rFonts w:ascii="Arial" w:hAnsi="Arial" w:cs="Arial"/>
                <w:b/>
                <w:bCs/>
              </w:rPr>
              <w:fldChar w:fldCharType="end"/>
            </w:r>
          </w:p>
        </w:sdtContent>
      </w:sdt>
    </w:sdtContent>
  </w:sdt>
  <w:p w14:paraId="279A3F26" w14:textId="77777777" w:rsidR="00901BB1" w:rsidRDefault="00901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6452A" w14:textId="77777777" w:rsidR="00901BB1" w:rsidRDefault="00901BB1">
      <w:r>
        <w:separator/>
      </w:r>
    </w:p>
  </w:footnote>
  <w:footnote w:type="continuationSeparator" w:id="0">
    <w:p w14:paraId="6324014E" w14:textId="77777777" w:rsidR="00901BB1" w:rsidRDefault="0090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7268F22"/>
    <w:lvl w:ilvl="0">
      <w:numFmt w:val="decimal"/>
      <w:lvlText w:val="*"/>
      <w:lvlJc w:val="left"/>
    </w:lvl>
  </w:abstractNum>
  <w:abstractNum w:abstractNumId="1" w15:restartNumberingAfterBreak="0">
    <w:nsid w:val="0989727C"/>
    <w:multiLevelType w:val="hybridMultilevel"/>
    <w:tmpl w:val="A15E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A729A"/>
    <w:multiLevelType w:val="hybridMultilevel"/>
    <w:tmpl w:val="61A69522"/>
    <w:lvl w:ilvl="0" w:tplc="1F94C136">
      <w:start w:val="1"/>
      <w:numFmt w:val="decimal"/>
      <w:pStyle w:val="Heading1"/>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C1846"/>
    <w:multiLevelType w:val="hybridMultilevel"/>
    <w:tmpl w:val="D71E4A6A"/>
    <w:lvl w:ilvl="0" w:tplc="CDBC3916">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24CAA"/>
    <w:multiLevelType w:val="hybridMultilevel"/>
    <w:tmpl w:val="C2E2049E"/>
    <w:lvl w:ilvl="0" w:tplc="3A2ABFD0">
      <w:start w:val="1"/>
      <w:numFmt w:val="decimal"/>
      <w:lvlText w:val="8.%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8F5670"/>
    <w:multiLevelType w:val="hybridMultilevel"/>
    <w:tmpl w:val="4ABC9874"/>
    <w:lvl w:ilvl="0" w:tplc="32AECF1E">
      <w:start w:val="1"/>
      <w:numFmt w:val="decimal"/>
      <w:pStyle w:val="Subtitle"/>
      <w:lvlText w:val="9.%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C86C99"/>
    <w:multiLevelType w:val="hybridMultilevel"/>
    <w:tmpl w:val="5862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A00DE"/>
    <w:multiLevelType w:val="hybridMultilevel"/>
    <w:tmpl w:val="F8FEF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16E6A"/>
    <w:multiLevelType w:val="hybridMultilevel"/>
    <w:tmpl w:val="49D02284"/>
    <w:lvl w:ilvl="0" w:tplc="000F0409">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F3D67B1"/>
    <w:multiLevelType w:val="hybridMultilevel"/>
    <w:tmpl w:val="99E8EFE2"/>
    <w:lvl w:ilvl="0" w:tplc="64FC770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C7722"/>
    <w:multiLevelType w:val="hybridMultilevel"/>
    <w:tmpl w:val="671035EC"/>
    <w:lvl w:ilvl="0" w:tplc="CDBC3916">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AF33D4"/>
    <w:multiLevelType w:val="singleLevel"/>
    <w:tmpl w:val="342A7B8A"/>
    <w:lvl w:ilvl="0">
      <w:start w:val="1"/>
      <w:numFmt w:val="lowerLetter"/>
      <w:lvlText w:val="%1)"/>
      <w:legacy w:legacy="1" w:legacySpace="0" w:legacyIndent="283"/>
      <w:lvlJc w:val="left"/>
      <w:pPr>
        <w:ind w:left="1003" w:hanging="283"/>
      </w:pPr>
    </w:lvl>
  </w:abstractNum>
  <w:abstractNum w:abstractNumId="12" w15:restartNumberingAfterBreak="0">
    <w:nsid w:val="39D43859"/>
    <w:multiLevelType w:val="hybridMultilevel"/>
    <w:tmpl w:val="C7BE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4276DB"/>
    <w:multiLevelType w:val="hybridMultilevel"/>
    <w:tmpl w:val="F266DA40"/>
    <w:lvl w:ilvl="0" w:tplc="CDBC3916">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6648A0"/>
    <w:multiLevelType w:val="hybridMultilevel"/>
    <w:tmpl w:val="E682C30A"/>
    <w:lvl w:ilvl="0" w:tplc="CDBC3916">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444F55"/>
    <w:multiLevelType w:val="hybridMultilevel"/>
    <w:tmpl w:val="C61A8270"/>
    <w:lvl w:ilvl="0" w:tplc="CDBC3916">
      <w:start w:val="1"/>
      <w:numFmt w:val="lowerLetter"/>
      <w:lvlText w:val="%1)"/>
      <w:lvlJc w:val="left"/>
      <w:pPr>
        <w:tabs>
          <w:tab w:val="num" w:pos="754"/>
        </w:tabs>
        <w:ind w:left="754" w:hanging="394"/>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6CD74ED"/>
    <w:multiLevelType w:val="hybridMultilevel"/>
    <w:tmpl w:val="BCE67534"/>
    <w:lvl w:ilvl="0" w:tplc="09A08C0A">
      <w:start w:val="1"/>
      <w:numFmt w:val="decimal"/>
      <w:lvlText w:val="14.%1."/>
      <w:lvlJc w:val="right"/>
      <w:pPr>
        <w:ind w:left="794" w:hanging="39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96576C"/>
    <w:multiLevelType w:val="hybridMultilevel"/>
    <w:tmpl w:val="1EBA50DC"/>
    <w:lvl w:ilvl="0" w:tplc="CDBC3916">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33154D9"/>
    <w:multiLevelType w:val="hybridMultilevel"/>
    <w:tmpl w:val="ACC80B48"/>
    <w:lvl w:ilvl="0" w:tplc="CDBC3916">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13288E"/>
    <w:multiLevelType w:val="hybridMultilevel"/>
    <w:tmpl w:val="23F6FB1A"/>
    <w:lvl w:ilvl="0" w:tplc="CDBC3916">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230926"/>
    <w:multiLevelType w:val="hybridMultilevel"/>
    <w:tmpl w:val="04022E22"/>
    <w:lvl w:ilvl="0" w:tplc="5528309A">
      <w:start w:val="1"/>
      <w:numFmt w:val="lowerLetter"/>
      <w:lvlText w:val="%1)"/>
      <w:lvlJc w:val="left"/>
      <w:pPr>
        <w:tabs>
          <w:tab w:val="num" w:pos="786"/>
        </w:tabs>
        <w:ind w:left="786" w:hanging="360"/>
      </w:pPr>
      <w:rPr>
        <w:b w:val="0"/>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1" w15:restartNumberingAfterBreak="0">
    <w:nsid w:val="63E05FF0"/>
    <w:multiLevelType w:val="hybridMultilevel"/>
    <w:tmpl w:val="A6ACA15A"/>
    <w:lvl w:ilvl="0" w:tplc="0400ADDC">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F1716ED"/>
    <w:multiLevelType w:val="hybridMultilevel"/>
    <w:tmpl w:val="8C507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E56F60"/>
    <w:multiLevelType w:val="singleLevel"/>
    <w:tmpl w:val="A26A4080"/>
    <w:lvl w:ilvl="0">
      <w:start w:val="1"/>
      <w:numFmt w:val="bullet"/>
      <w:lvlText w:val=""/>
      <w:lvlJc w:val="left"/>
      <w:pPr>
        <w:tabs>
          <w:tab w:val="num" w:pos="360"/>
        </w:tabs>
        <w:ind w:left="360" w:hanging="360"/>
      </w:pPr>
      <w:rPr>
        <w:rFonts w:ascii="Symbol" w:hAnsi="Symbol" w:hint="default"/>
        <w:sz w:val="20"/>
      </w:rPr>
    </w:lvl>
  </w:abstractNum>
  <w:abstractNum w:abstractNumId="24"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8BD468B"/>
    <w:multiLevelType w:val="hybridMultilevel"/>
    <w:tmpl w:val="1488EF3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FB7902"/>
    <w:multiLevelType w:val="hybridMultilevel"/>
    <w:tmpl w:val="0474150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433C5E"/>
    <w:multiLevelType w:val="hybridMultilevel"/>
    <w:tmpl w:val="6736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F83F76"/>
    <w:multiLevelType w:val="hybridMultilevel"/>
    <w:tmpl w:val="CAC0C386"/>
    <w:lvl w:ilvl="0" w:tplc="CDBC3916">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F90F41"/>
    <w:multiLevelType w:val="singleLevel"/>
    <w:tmpl w:val="4D785A6C"/>
    <w:lvl w:ilvl="0">
      <w:start w:val="1"/>
      <w:numFmt w:val="lowerRoman"/>
      <w:lvlText w:val="%1."/>
      <w:lvlJc w:val="left"/>
      <w:pPr>
        <w:tabs>
          <w:tab w:val="num" w:pos="1440"/>
        </w:tabs>
        <w:ind w:left="1003" w:hanging="283"/>
      </w:pPr>
      <w:rPr>
        <w:rFonts w:hint="default"/>
      </w:rPr>
    </w:lvl>
  </w:abstractNum>
  <w:num w:numId="1">
    <w:abstractNumId w:val="2"/>
  </w:num>
  <w:num w:numId="2">
    <w:abstractNumId w:val="9"/>
  </w:num>
  <w:num w:numId="3">
    <w:abstractNumId w:val="7"/>
  </w:num>
  <w:num w:numId="4">
    <w:abstractNumId w:val="15"/>
  </w:num>
  <w:num w:numId="5">
    <w:abstractNumId w:val="11"/>
  </w:num>
  <w:num w:numId="6">
    <w:abstractNumId w:val="21"/>
  </w:num>
  <w:num w:numId="7">
    <w:abstractNumId w:val="10"/>
  </w:num>
  <w:num w:numId="8">
    <w:abstractNumId w:val="3"/>
  </w:num>
  <w:num w:numId="9">
    <w:abstractNumId w:val="4"/>
  </w:num>
  <w:num w:numId="10">
    <w:abstractNumId w:val="17"/>
  </w:num>
  <w:num w:numId="11">
    <w:abstractNumId w:val="18"/>
  </w:num>
  <w:num w:numId="12">
    <w:abstractNumId w:val="28"/>
  </w:num>
  <w:num w:numId="13">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14">
    <w:abstractNumId w:val="29"/>
  </w:num>
  <w:num w:numId="15">
    <w:abstractNumId w:val="20"/>
  </w:num>
  <w:num w:numId="16">
    <w:abstractNumId w:val="23"/>
  </w:num>
  <w:num w:numId="17">
    <w:abstractNumId w:val="6"/>
  </w:num>
  <w:num w:numId="18">
    <w:abstractNumId w:val="1"/>
  </w:num>
  <w:num w:numId="19">
    <w:abstractNumId w:val="16"/>
  </w:num>
  <w:num w:numId="20">
    <w:abstractNumId w:val="19"/>
  </w:num>
  <w:num w:numId="21">
    <w:abstractNumId w:val="13"/>
  </w:num>
  <w:num w:numId="22">
    <w:abstractNumId w:val="14"/>
  </w:num>
  <w:num w:numId="23">
    <w:abstractNumId w:val="8"/>
  </w:num>
  <w:num w:numId="24">
    <w:abstractNumId w:val="26"/>
  </w:num>
  <w:num w:numId="25">
    <w:abstractNumId w:val="16"/>
    <w:lvlOverride w:ilvl="0">
      <w:startOverride w:val="1"/>
    </w:lvlOverride>
  </w:num>
  <w:num w:numId="26">
    <w:abstractNumId w:val="5"/>
  </w:num>
  <w:num w:numId="27">
    <w:abstractNumId w:val="5"/>
    <w:lvlOverride w:ilvl="0">
      <w:startOverride w:val="1"/>
    </w:lvlOverride>
  </w:num>
  <w:num w:numId="28">
    <w:abstractNumId w:val="25"/>
  </w:num>
  <w:num w:numId="29">
    <w:abstractNumId w:val="27"/>
  </w:num>
  <w:num w:numId="30">
    <w:abstractNumId w:val="22"/>
  </w:num>
  <w:num w:numId="31">
    <w:abstractNumId w:val="24"/>
  </w:num>
  <w:num w:numId="32">
    <w:abstractNumId w:val="5"/>
    <w:lvlOverride w:ilvl="0">
      <w:startOverride w:val="1"/>
    </w:lvlOverride>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1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Roebuck">
    <w15:presenceInfo w15:providerId="AD" w15:userId="S-1-5-21-82341908-1580602833-974096246-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59"/>
    <w:rsid w:val="00001227"/>
    <w:rsid w:val="00026966"/>
    <w:rsid w:val="0005142D"/>
    <w:rsid w:val="0006526E"/>
    <w:rsid w:val="000836DD"/>
    <w:rsid w:val="0009073B"/>
    <w:rsid w:val="000C6491"/>
    <w:rsid w:val="000D42D8"/>
    <w:rsid w:val="00100300"/>
    <w:rsid w:val="00142A82"/>
    <w:rsid w:val="00174AD1"/>
    <w:rsid w:val="001B4A20"/>
    <w:rsid w:val="001E7E65"/>
    <w:rsid w:val="001F0B37"/>
    <w:rsid w:val="00201CF3"/>
    <w:rsid w:val="002C4B2B"/>
    <w:rsid w:val="002C75FB"/>
    <w:rsid w:val="00325395"/>
    <w:rsid w:val="00340E4F"/>
    <w:rsid w:val="003412C0"/>
    <w:rsid w:val="003855ED"/>
    <w:rsid w:val="00395D4A"/>
    <w:rsid w:val="003E1A57"/>
    <w:rsid w:val="003F76E6"/>
    <w:rsid w:val="004209DE"/>
    <w:rsid w:val="00460521"/>
    <w:rsid w:val="00480A66"/>
    <w:rsid w:val="0049076C"/>
    <w:rsid w:val="005206CA"/>
    <w:rsid w:val="00545528"/>
    <w:rsid w:val="006077B4"/>
    <w:rsid w:val="0064020C"/>
    <w:rsid w:val="006D0E5A"/>
    <w:rsid w:val="006E66B6"/>
    <w:rsid w:val="007B0314"/>
    <w:rsid w:val="007C4FC2"/>
    <w:rsid w:val="007C5704"/>
    <w:rsid w:val="007D4D73"/>
    <w:rsid w:val="007D7BB1"/>
    <w:rsid w:val="007E6BD0"/>
    <w:rsid w:val="00814851"/>
    <w:rsid w:val="00816225"/>
    <w:rsid w:val="00825D9F"/>
    <w:rsid w:val="0083413C"/>
    <w:rsid w:val="00847DCF"/>
    <w:rsid w:val="008659EB"/>
    <w:rsid w:val="008B28B0"/>
    <w:rsid w:val="008D3059"/>
    <w:rsid w:val="00901BB1"/>
    <w:rsid w:val="00903F17"/>
    <w:rsid w:val="00923DAE"/>
    <w:rsid w:val="00930EF7"/>
    <w:rsid w:val="00940C2D"/>
    <w:rsid w:val="00993847"/>
    <w:rsid w:val="009D6E5F"/>
    <w:rsid w:val="009E5ADA"/>
    <w:rsid w:val="009E6C51"/>
    <w:rsid w:val="00A539B9"/>
    <w:rsid w:val="00A57F30"/>
    <w:rsid w:val="00A77F6A"/>
    <w:rsid w:val="00A830FB"/>
    <w:rsid w:val="00A85390"/>
    <w:rsid w:val="00AC622A"/>
    <w:rsid w:val="00B501BF"/>
    <w:rsid w:val="00C005D5"/>
    <w:rsid w:val="00C171AF"/>
    <w:rsid w:val="00C36E31"/>
    <w:rsid w:val="00C516FA"/>
    <w:rsid w:val="00CA65EF"/>
    <w:rsid w:val="00CC117D"/>
    <w:rsid w:val="00D20626"/>
    <w:rsid w:val="00D7526E"/>
    <w:rsid w:val="00D95145"/>
    <w:rsid w:val="00E118C3"/>
    <w:rsid w:val="00E1683C"/>
    <w:rsid w:val="00E31C1D"/>
    <w:rsid w:val="00E72DCD"/>
    <w:rsid w:val="00EA7213"/>
    <w:rsid w:val="00ED3D90"/>
    <w:rsid w:val="00F34B05"/>
    <w:rsid w:val="00F359AB"/>
    <w:rsid w:val="00F41924"/>
    <w:rsid w:val="00FF3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14:docId w14:val="586D2CF5"/>
  <w15:chartTrackingRefBased/>
  <w15:docId w15:val="{C82F7B34-EA02-4CD6-90C6-6282AF15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966"/>
    <w:rPr>
      <w:rFonts w:asciiTheme="minorHAnsi" w:hAnsiTheme="minorHAnsi"/>
      <w:sz w:val="22"/>
      <w:szCs w:val="24"/>
      <w:lang w:eastAsia="en-US"/>
    </w:rPr>
  </w:style>
  <w:style w:type="paragraph" w:styleId="Heading1">
    <w:name w:val="heading 1"/>
    <w:basedOn w:val="Normal"/>
    <w:next w:val="Normal"/>
    <w:qFormat/>
    <w:rsid w:val="00D95145"/>
    <w:pPr>
      <w:widowControl w:val="0"/>
      <w:numPr>
        <w:numId w:val="1"/>
      </w:numPr>
      <w:autoSpaceDE w:val="0"/>
      <w:autoSpaceDN w:val="0"/>
      <w:adjustRightInd w:val="0"/>
      <w:spacing w:before="240" w:after="120"/>
      <w:outlineLvl w:val="0"/>
    </w:pPr>
    <w:rPr>
      <w:b/>
      <w:color w:val="00B050"/>
      <w:sz w:val="36"/>
      <w:lang w:val="en-US"/>
    </w:rPr>
  </w:style>
  <w:style w:type="paragraph" w:styleId="Heading2">
    <w:name w:val="heading 2"/>
    <w:basedOn w:val="Normal"/>
    <w:next w:val="Normal"/>
    <w:link w:val="Heading2Char"/>
    <w:semiHidden/>
    <w:unhideWhenUsed/>
    <w:qFormat/>
    <w:rsid w:val="00142A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semiHidden/>
    <w:unhideWhenUsed/>
    <w:qFormat/>
    <w:rsid w:val="006D0E5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6C53"/>
    <w:pPr>
      <w:tabs>
        <w:tab w:val="center" w:pos="4320"/>
        <w:tab w:val="right" w:pos="8640"/>
      </w:tabs>
    </w:pPr>
  </w:style>
  <w:style w:type="paragraph" w:styleId="BodyText">
    <w:name w:val="Body Text"/>
    <w:basedOn w:val="Normal"/>
    <w:rsid w:val="00545528"/>
    <w:pPr>
      <w:jc w:val="both"/>
    </w:pPr>
    <w:rPr>
      <w:szCs w:val="20"/>
    </w:rPr>
  </w:style>
  <w:style w:type="paragraph" w:styleId="BodyText2">
    <w:name w:val="Body Text 2"/>
    <w:basedOn w:val="Normal"/>
    <w:rsid w:val="00545528"/>
    <w:pPr>
      <w:spacing w:after="120" w:line="480" w:lineRule="auto"/>
    </w:pPr>
    <w:rPr>
      <w:szCs w:val="20"/>
    </w:rPr>
  </w:style>
  <w:style w:type="paragraph" w:styleId="Footer">
    <w:name w:val="footer"/>
    <w:basedOn w:val="Normal"/>
    <w:link w:val="FooterChar"/>
    <w:uiPriority w:val="99"/>
    <w:rsid w:val="00A77F6A"/>
    <w:pPr>
      <w:tabs>
        <w:tab w:val="center" w:pos="4513"/>
        <w:tab w:val="right" w:pos="9026"/>
      </w:tabs>
    </w:pPr>
  </w:style>
  <w:style w:type="character" w:customStyle="1" w:styleId="FooterChar">
    <w:name w:val="Footer Char"/>
    <w:basedOn w:val="DefaultParagraphFont"/>
    <w:link w:val="Footer"/>
    <w:uiPriority w:val="99"/>
    <w:rsid w:val="00A77F6A"/>
    <w:rPr>
      <w:sz w:val="24"/>
      <w:szCs w:val="24"/>
      <w:lang w:eastAsia="en-US"/>
    </w:rPr>
  </w:style>
  <w:style w:type="paragraph" w:styleId="TOCHeading">
    <w:name w:val="TOC Heading"/>
    <w:basedOn w:val="Heading1"/>
    <w:next w:val="Normal"/>
    <w:uiPriority w:val="39"/>
    <w:unhideWhenUsed/>
    <w:qFormat/>
    <w:rsid w:val="009E5ADA"/>
    <w:pPr>
      <w:keepNext/>
      <w:keepLines/>
      <w:widowControl/>
      <w:autoSpaceDE/>
      <w:autoSpaceDN/>
      <w:adjustRightInd/>
      <w:spacing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rsid w:val="009E5ADA"/>
    <w:pPr>
      <w:spacing w:after="100"/>
    </w:pPr>
  </w:style>
  <w:style w:type="character" w:styleId="Hyperlink">
    <w:name w:val="Hyperlink"/>
    <w:basedOn w:val="DefaultParagraphFont"/>
    <w:uiPriority w:val="99"/>
    <w:unhideWhenUsed/>
    <w:rsid w:val="009E5ADA"/>
    <w:rPr>
      <w:color w:val="0563C1" w:themeColor="hyperlink"/>
      <w:u w:val="single"/>
    </w:rPr>
  </w:style>
  <w:style w:type="paragraph" w:styleId="ListParagraph">
    <w:name w:val="List Paragraph"/>
    <w:basedOn w:val="Normal"/>
    <w:uiPriority w:val="34"/>
    <w:qFormat/>
    <w:rsid w:val="009E5ADA"/>
    <w:pPr>
      <w:ind w:left="720"/>
      <w:contextualSpacing/>
    </w:pPr>
  </w:style>
  <w:style w:type="paragraph" w:styleId="Subtitle">
    <w:name w:val="Subtitle"/>
    <w:basedOn w:val="Normal"/>
    <w:next w:val="Normal"/>
    <w:link w:val="SubtitleChar"/>
    <w:qFormat/>
    <w:rsid w:val="003855ED"/>
    <w:pPr>
      <w:numPr>
        <w:numId w:val="26"/>
      </w:numPr>
      <w:spacing w:before="240" w:after="120"/>
    </w:pPr>
    <w:rPr>
      <w:rFonts w:eastAsiaTheme="minorEastAsia" w:cstheme="minorBidi"/>
      <w:color w:val="00B050"/>
      <w:sz w:val="28"/>
      <w:szCs w:val="22"/>
    </w:rPr>
  </w:style>
  <w:style w:type="character" w:customStyle="1" w:styleId="SubtitleChar">
    <w:name w:val="Subtitle Char"/>
    <w:basedOn w:val="DefaultParagraphFont"/>
    <w:link w:val="Subtitle"/>
    <w:rsid w:val="003855ED"/>
    <w:rPr>
      <w:rFonts w:asciiTheme="minorHAnsi" w:eastAsiaTheme="minorEastAsia" w:hAnsiTheme="minorHAnsi" w:cstheme="minorBidi"/>
      <w:color w:val="00B050"/>
      <w:sz w:val="28"/>
      <w:szCs w:val="22"/>
      <w:lang w:eastAsia="en-US"/>
    </w:rPr>
  </w:style>
  <w:style w:type="paragraph" w:styleId="TOC2">
    <w:name w:val="toc 2"/>
    <w:basedOn w:val="Normal"/>
    <w:next w:val="Normal"/>
    <w:autoRedefine/>
    <w:uiPriority w:val="39"/>
    <w:unhideWhenUsed/>
    <w:rsid w:val="00D95145"/>
    <w:pPr>
      <w:spacing w:after="100" w:line="259" w:lineRule="auto"/>
      <w:ind w:left="220"/>
    </w:pPr>
    <w:rPr>
      <w:rFonts w:eastAsiaTheme="minorEastAsia"/>
      <w:szCs w:val="22"/>
      <w:lang w:val="en-US"/>
    </w:rPr>
  </w:style>
  <w:style w:type="paragraph" w:styleId="TOC3">
    <w:name w:val="toc 3"/>
    <w:basedOn w:val="Normal"/>
    <w:next w:val="Normal"/>
    <w:autoRedefine/>
    <w:uiPriority w:val="39"/>
    <w:unhideWhenUsed/>
    <w:rsid w:val="00D95145"/>
    <w:pPr>
      <w:spacing w:after="100" w:line="259" w:lineRule="auto"/>
      <w:ind w:left="440"/>
    </w:pPr>
    <w:rPr>
      <w:rFonts w:eastAsiaTheme="minorEastAsia"/>
      <w:szCs w:val="22"/>
      <w:lang w:val="en-US"/>
    </w:rPr>
  </w:style>
  <w:style w:type="paragraph" w:customStyle="1" w:styleId="Sub-heading">
    <w:name w:val="Sub-heading"/>
    <w:basedOn w:val="Normal"/>
    <w:link w:val="Sub-headingChar"/>
    <w:qFormat/>
    <w:rsid w:val="002C4B2B"/>
    <w:pPr>
      <w:spacing w:before="360" w:after="120"/>
    </w:pPr>
    <w:rPr>
      <w:rFonts w:ascii="Arial" w:eastAsia="MS Mincho" w:hAnsi="Arial"/>
      <w:b/>
      <w:lang w:val="en-US"/>
    </w:rPr>
  </w:style>
  <w:style w:type="character" w:customStyle="1" w:styleId="Sub-headingChar">
    <w:name w:val="Sub-heading Char"/>
    <w:basedOn w:val="DefaultParagraphFont"/>
    <w:link w:val="Sub-heading"/>
    <w:rsid w:val="002C4B2B"/>
    <w:rPr>
      <w:rFonts w:ascii="Arial" w:eastAsia="MS Mincho" w:hAnsi="Arial"/>
      <w:b/>
      <w:sz w:val="22"/>
      <w:szCs w:val="24"/>
      <w:lang w:val="en-US" w:eastAsia="en-US"/>
    </w:rPr>
  </w:style>
  <w:style w:type="character" w:styleId="Emphasis">
    <w:name w:val="Emphasis"/>
    <w:basedOn w:val="DefaultParagraphFont"/>
    <w:qFormat/>
    <w:rsid w:val="00142A82"/>
    <w:rPr>
      <w:i/>
      <w:iCs/>
    </w:rPr>
  </w:style>
  <w:style w:type="paragraph" w:styleId="BlockText">
    <w:name w:val="Block Text"/>
    <w:basedOn w:val="Normal"/>
    <w:rsid w:val="00142A82"/>
    <w:pPr>
      <w:tabs>
        <w:tab w:val="left" w:pos="-2610"/>
        <w:tab w:val="left" w:pos="720"/>
        <w:tab w:val="left" w:pos="11160"/>
      </w:tabs>
      <w:overflowPunct w:val="0"/>
      <w:autoSpaceDE w:val="0"/>
      <w:autoSpaceDN w:val="0"/>
      <w:adjustRightInd w:val="0"/>
      <w:ind w:left="720" w:right="-331" w:hanging="720"/>
      <w:jc w:val="both"/>
      <w:textAlignment w:val="baseline"/>
    </w:pPr>
    <w:rPr>
      <w:rFonts w:ascii="Arial" w:hAnsi="Arial"/>
      <w:sz w:val="24"/>
      <w:szCs w:val="20"/>
    </w:rPr>
  </w:style>
  <w:style w:type="character" w:customStyle="1" w:styleId="Heading2Char">
    <w:name w:val="Heading 2 Char"/>
    <w:basedOn w:val="DefaultParagraphFont"/>
    <w:link w:val="Heading2"/>
    <w:semiHidden/>
    <w:rsid w:val="00142A82"/>
    <w:rPr>
      <w:rFonts w:asciiTheme="majorHAnsi" w:eastAsiaTheme="majorEastAsia" w:hAnsiTheme="majorHAnsi" w:cstheme="majorBidi"/>
      <w:color w:val="2E74B5" w:themeColor="accent1" w:themeShade="BF"/>
      <w:sz w:val="26"/>
      <w:szCs w:val="26"/>
      <w:lang w:eastAsia="en-US"/>
    </w:rPr>
  </w:style>
  <w:style w:type="character" w:customStyle="1" w:styleId="Heading4Char">
    <w:name w:val="Heading 4 Char"/>
    <w:basedOn w:val="DefaultParagraphFont"/>
    <w:link w:val="Heading4"/>
    <w:semiHidden/>
    <w:rsid w:val="006D0E5A"/>
    <w:rPr>
      <w:rFonts w:asciiTheme="majorHAnsi" w:eastAsiaTheme="majorEastAsia" w:hAnsiTheme="majorHAnsi" w:cstheme="majorBidi"/>
      <w:i/>
      <w:iCs/>
      <w:color w:val="2E74B5" w:themeColor="accent1" w:themeShade="BF"/>
      <w:sz w:val="22"/>
      <w:szCs w:val="24"/>
      <w:lang w:eastAsia="en-US"/>
    </w:rPr>
  </w:style>
  <w:style w:type="character" w:styleId="CommentReference">
    <w:name w:val="annotation reference"/>
    <w:basedOn w:val="DefaultParagraphFont"/>
    <w:rsid w:val="007C5704"/>
    <w:rPr>
      <w:sz w:val="16"/>
      <w:szCs w:val="16"/>
    </w:rPr>
  </w:style>
  <w:style w:type="paragraph" w:styleId="CommentText">
    <w:name w:val="annotation text"/>
    <w:basedOn w:val="Normal"/>
    <w:link w:val="CommentTextChar"/>
    <w:rsid w:val="007C5704"/>
    <w:rPr>
      <w:sz w:val="20"/>
      <w:szCs w:val="20"/>
    </w:rPr>
  </w:style>
  <w:style w:type="character" w:customStyle="1" w:styleId="CommentTextChar">
    <w:name w:val="Comment Text Char"/>
    <w:basedOn w:val="DefaultParagraphFont"/>
    <w:link w:val="CommentText"/>
    <w:rsid w:val="007C5704"/>
    <w:rPr>
      <w:rFonts w:asciiTheme="minorHAnsi" w:hAnsiTheme="minorHAnsi"/>
      <w:lang w:eastAsia="en-US"/>
    </w:rPr>
  </w:style>
  <w:style w:type="paragraph" w:styleId="CommentSubject">
    <w:name w:val="annotation subject"/>
    <w:basedOn w:val="CommentText"/>
    <w:next w:val="CommentText"/>
    <w:link w:val="CommentSubjectChar"/>
    <w:semiHidden/>
    <w:unhideWhenUsed/>
    <w:rsid w:val="007C5704"/>
    <w:rPr>
      <w:b/>
      <w:bCs/>
    </w:rPr>
  </w:style>
  <w:style w:type="character" w:customStyle="1" w:styleId="CommentSubjectChar">
    <w:name w:val="Comment Subject Char"/>
    <w:basedOn w:val="CommentTextChar"/>
    <w:link w:val="CommentSubject"/>
    <w:semiHidden/>
    <w:rsid w:val="007C5704"/>
    <w:rPr>
      <w:rFonts w:asciiTheme="minorHAnsi" w:hAnsiTheme="minorHAnsi"/>
      <w:b/>
      <w:bCs/>
      <w:lang w:eastAsia="en-US"/>
    </w:rPr>
  </w:style>
  <w:style w:type="paragraph" w:styleId="BalloonText">
    <w:name w:val="Balloon Text"/>
    <w:basedOn w:val="Normal"/>
    <w:link w:val="BalloonTextChar"/>
    <w:semiHidden/>
    <w:unhideWhenUsed/>
    <w:rsid w:val="007C5704"/>
    <w:rPr>
      <w:rFonts w:ascii="Segoe UI" w:hAnsi="Segoe UI" w:cs="Segoe UI"/>
      <w:sz w:val="18"/>
      <w:szCs w:val="18"/>
    </w:rPr>
  </w:style>
  <w:style w:type="character" w:customStyle="1" w:styleId="BalloonTextChar">
    <w:name w:val="Balloon Text Char"/>
    <w:basedOn w:val="DefaultParagraphFont"/>
    <w:link w:val="BalloonText"/>
    <w:semiHidden/>
    <w:rsid w:val="007C5704"/>
    <w:rPr>
      <w:rFonts w:ascii="Segoe UI" w:hAnsi="Segoe UI" w:cs="Segoe UI"/>
      <w:sz w:val="18"/>
      <w:szCs w:val="18"/>
      <w:lang w:eastAsia="en-US"/>
    </w:rPr>
  </w:style>
  <w:style w:type="paragraph" w:customStyle="1" w:styleId="Caption1">
    <w:name w:val="Caption 1"/>
    <w:basedOn w:val="Normal"/>
    <w:qFormat/>
    <w:rsid w:val="001B4A20"/>
    <w:pPr>
      <w:spacing w:before="120" w:after="120"/>
    </w:pPr>
    <w:rPr>
      <w:rFonts w:ascii="Arial" w:eastAsia="MS Mincho" w:hAnsi="Arial"/>
      <w:i/>
      <w:color w:val="F15F22"/>
      <w:sz w:val="20"/>
    </w:rPr>
  </w:style>
  <w:style w:type="character" w:customStyle="1" w:styleId="ms-rteforecolor-3">
    <w:name w:val="ms-rteforecolor-3"/>
    <w:rsid w:val="001B4A20"/>
  </w:style>
  <w:style w:type="character" w:customStyle="1" w:styleId="ms-rtethemeforecolor-1-5">
    <w:name w:val="ms-rtethemeforecolor-1-5"/>
    <w:rsid w:val="001B4A20"/>
  </w:style>
  <w:style w:type="paragraph" w:customStyle="1" w:styleId="Appendixsubtitle">
    <w:name w:val="Appendix subtitle"/>
    <w:basedOn w:val="Subtitle"/>
    <w:link w:val="AppendixsubtitleChar"/>
    <w:qFormat/>
    <w:rsid w:val="00C171AF"/>
  </w:style>
  <w:style w:type="character" w:customStyle="1" w:styleId="AppendixsubtitleChar">
    <w:name w:val="Appendix subtitle Char"/>
    <w:basedOn w:val="SubtitleChar"/>
    <w:link w:val="Appendixsubtitle"/>
    <w:rsid w:val="00C171AF"/>
    <w:rPr>
      <w:rFonts w:asciiTheme="minorHAnsi" w:eastAsiaTheme="minorEastAsia" w:hAnsiTheme="minorHAnsi" w:cstheme="minorBidi"/>
      <w:color w:val="00B050"/>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6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egislation.gov.uk/ukpga/2002/32/section/175" TargetMode="External"/><Relationship Id="rId18" Type="http://schemas.microsoft.com/office/2011/relationships/people" Target="peop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gov.uk/government/publications/send-code-of-practice-0-to-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upporting-pupils-at-school-with-medical-conditions--3" TargetMode="External"/><Relationship Id="rId5" Type="http://schemas.openxmlformats.org/officeDocument/2006/relationships/webSettings" Target="webSettings.xml"/><Relationship Id="rId15" Type="http://schemas.openxmlformats.org/officeDocument/2006/relationships/hyperlink" Target="https://www.gov.uk/guidance/what-maintained-schools-must-publish-online" TargetMode="External"/><Relationship Id="rId10" Type="http://schemas.openxmlformats.org/officeDocument/2006/relationships/hyperlink" Target="https://www.gov.uk/government/publications/equality-act-2010-advice-for-scho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gislation.gov.uk/ukpga/2006/40/section/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B71E4-8236-422D-8422-F135CD1F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5292</Words>
  <Characters>30168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lpstr>
    </vt:vector>
  </TitlesOfParts>
  <Company>Camden SITSS</Company>
  <LinksUpToDate>false</LinksUpToDate>
  <CharactersWithSpaces>35390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Marianne Porter</dc:creator>
  <cp:keywords/>
  <cp:lastModifiedBy>James Roebuck</cp:lastModifiedBy>
  <cp:revision>5</cp:revision>
  <cp:lastPrinted>2022-02-07T11:06:00Z</cp:lastPrinted>
  <dcterms:created xsi:type="dcterms:W3CDTF">2022-03-01T14:43:00Z</dcterms:created>
  <dcterms:modified xsi:type="dcterms:W3CDTF">2022-03-01T15:01:00Z</dcterms:modified>
</cp:coreProperties>
</file>